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8C5" w:rsidRPr="004E65AD" w:rsidRDefault="00D05527" w:rsidP="00A86526">
      <w:pPr>
        <w:pStyle w:val="Nagwek"/>
        <w:rPr>
          <w:rFonts w:ascii="Times New Roman" w:hAnsi="Times New Roman"/>
        </w:rPr>
      </w:pPr>
      <w:r>
        <w:rPr>
          <w:rFonts w:ascii="Times New Roman" w:hAnsi="Times New Roman"/>
          <w:noProof/>
          <w:lang w:eastAsia="pl-PL"/>
        </w:rPr>
        <w:drawing>
          <wp:inline distT="0" distB="0" distL="0" distR="0">
            <wp:extent cx="6436360" cy="531495"/>
            <wp:effectExtent l="1905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S</w:t>
      </w:r>
      <w:r>
        <w:rPr>
          <w:rFonts w:ascii="Times New Roman" w:hAnsi="Times New Roman" w:cs="Times New Roman"/>
          <w:i/>
          <w:sz w:val="22"/>
          <w:szCs w:val="22"/>
        </w:rPr>
        <w:t>pecyfikacja Warunków Zamówienia</w:t>
      </w:r>
    </w:p>
    <w:p w:rsidR="007718C5" w:rsidRPr="00D15279" w:rsidRDefault="007718C5" w:rsidP="00F32BF4">
      <w:pPr>
        <w:jc w:val="both"/>
        <w:rPr>
          <w:rFonts w:ascii="Times New Roman" w:hAnsi="Times New Roman" w:cs="Times New Roman"/>
          <w:i/>
          <w:sz w:val="22"/>
          <w:szCs w:val="22"/>
        </w:rPr>
      </w:pPr>
      <w:r w:rsidRPr="00D15279">
        <w:rPr>
          <w:rFonts w:ascii="Times New Roman" w:hAnsi="Times New Roman" w:cs="Times New Roman"/>
          <w:i/>
          <w:sz w:val="22"/>
          <w:szCs w:val="22"/>
        </w:rPr>
        <w:t xml:space="preserve">Numer referencyjny: </w:t>
      </w:r>
      <w:proofErr w:type="spellStart"/>
      <w:r w:rsidRPr="006B0565">
        <w:rPr>
          <w:rFonts w:ascii="Times New Roman" w:hAnsi="Times New Roman" w:cs="Times New Roman"/>
          <w:b/>
          <w:i/>
          <w:sz w:val="22"/>
          <w:szCs w:val="22"/>
          <w:shd w:val="clear" w:color="auto" w:fill="FFFFFF"/>
        </w:rPr>
        <w:t>ZP</w:t>
      </w:r>
      <w:proofErr w:type="spellEnd"/>
      <w:r>
        <w:rPr>
          <w:rFonts w:ascii="Times New Roman" w:hAnsi="Times New Roman" w:cs="Times New Roman"/>
          <w:b/>
          <w:i/>
          <w:sz w:val="22"/>
          <w:szCs w:val="22"/>
          <w:shd w:val="clear" w:color="auto" w:fill="FFFFFF"/>
        </w:rPr>
        <w:t xml:space="preserve"> – </w:t>
      </w:r>
      <w:r w:rsidR="000648DB">
        <w:rPr>
          <w:rFonts w:ascii="Times New Roman" w:hAnsi="Times New Roman" w:cs="Times New Roman"/>
          <w:b/>
          <w:i/>
          <w:sz w:val="22"/>
          <w:szCs w:val="22"/>
          <w:shd w:val="clear" w:color="auto" w:fill="FFFFFF"/>
        </w:rPr>
        <w:t>5</w:t>
      </w:r>
      <w:r>
        <w:rPr>
          <w:rFonts w:ascii="Times New Roman" w:hAnsi="Times New Roman" w:cs="Times New Roman"/>
          <w:b/>
          <w:i/>
          <w:sz w:val="22"/>
          <w:szCs w:val="22"/>
          <w:shd w:val="clear" w:color="auto" w:fill="FFFFFF"/>
        </w:rPr>
        <w:t>/CKP</w:t>
      </w:r>
      <w:r w:rsidRPr="006B056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U/202</w:t>
      </w:r>
      <w:r w:rsidR="00F5026D">
        <w:rPr>
          <w:rFonts w:ascii="Times New Roman" w:hAnsi="Times New Roman" w:cs="Times New Roman"/>
          <w:b/>
          <w:i/>
          <w:sz w:val="22"/>
          <w:szCs w:val="22"/>
          <w:shd w:val="clear" w:color="auto" w:fill="FFFFFF"/>
        </w:rPr>
        <w:t>3</w:t>
      </w:r>
      <w:r w:rsidRPr="006B0565">
        <w:rPr>
          <w:rFonts w:ascii="Times New Roman" w:hAnsi="Times New Roman" w:cs="Times New Roman"/>
          <w:b/>
          <w:i/>
          <w:sz w:val="22"/>
          <w:szCs w:val="22"/>
          <w:shd w:val="clear" w:color="auto" w:fill="FFFFFF"/>
        </w:rPr>
        <w:t>/</w:t>
      </w:r>
      <w:proofErr w:type="spellStart"/>
      <w:r w:rsidRPr="006B0565">
        <w:rPr>
          <w:rFonts w:ascii="Times New Roman" w:hAnsi="Times New Roman" w:cs="Times New Roman"/>
          <w:b/>
          <w:i/>
          <w:sz w:val="22"/>
          <w:szCs w:val="22"/>
          <w:shd w:val="clear" w:color="auto" w:fill="FFFFFF"/>
        </w:rPr>
        <w:t>MSNZ2</w:t>
      </w:r>
      <w:proofErr w:type="spellEnd"/>
      <w:r w:rsidR="006D44E5">
        <w:rPr>
          <w:rFonts w:ascii="Times New Roman" w:hAnsi="Times New Roman" w:cs="Times New Roman"/>
          <w:b/>
          <w:i/>
          <w:sz w:val="22"/>
          <w:szCs w:val="22"/>
          <w:shd w:val="clear" w:color="auto" w:fill="FFFFFF"/>
        </w:rPr>
        <w:t>/</w:t>
      </w:r>
      <w:r w:rsidR="005E4744">
        <w:rPr>
          <w:rFonts w:ascii="Times New Roman" w:hAnsi="Times New Roman" w:cs="Times New Roman"/>
          <w:b/>
          <w:i/>
          <w:sz w:val="22"/>
          <w:szCs w:val="22"/>
          <w:shd w:val="clear" w:color="auto" w:fill="FFFFFF"/>
        </w:rPr>
        <w:t>U</w:t>
      </w:r>
    </w:p>
    <w:p w:rsidR="007718C5" w:rsidRPr="004E65AD" w:rsidRDefault="007718C5" w:rsidP="00F32BF4">
      <w:pPr>
        <w:jc w:val="both"/>
        <w:rPr>
          <w:rFonts w:ascii="Times New Roman" w:hAnsi="Times New Roman" w:cs="Times New Roman"/>
          <w:sz w:val="22"/>
          <w:szCs w:val="22"/>
        </w:rPr>
      </w:pPr>
      <w:r w:rsidRPr="004E65AD">
        <w:rPr>
          <w:rFonts w:ascii="Times New Roman" w:hAnsi="Times New Roman" w:cs="Times New Roman"/>
          <w:sz w:val="22"/>
          <w:szCs w:val="22"/>
        </w:rPr>
        <w:t>Zamawiający upoważniony do przeprowadzenia postępowania:</w:t>
      </w:r>
    </w:p>
    <w:p w:rsidR="007718C5" w:rsidRPr="004666C7" w:rsidRDefault="007718C5" w:rsidP="000A58C1">
      <w:pPr>
        <w:jc w:val="both"/>
        <w:rPr>
          <w:rFonts w:ascii="Times New Roman" w:hAnsi="Times New Roman" w:cs="Times New Roman"/>
          <w:b/>
          <w:sz w:val="22"/>
          <w:szCs w:val="22"/>
        </w:rPr>
      </w:pPr>
      <w:r w:rsidRPr="004666C7">
        <w:rPr>
          <w:rFonts w:ascii="Times New Roman" w:hAnsi="Times New Roman" w:cs="Times New Roman"/>
          <w:b/>
          <w:sz w:val="22"/>
          <w:szCs w:val="22"/>
        </w:rPr>
        <w:t xml:space="preserve">Centrum Kształcenia Praktycznego </w:t>
      </w:r>
      <w:r w:rsidR="003B5085">
        <w:rPr>
          <w:rFonts w:ascii="Times New Roman" w:hAnsi="Times New Roman" w:cs="Times New Roman"/>
          <w:b/>
          <w:sz w:val="22"/>
          <w:szCs w:val="22"/>
        </w:rPr>
        <w:t>i Doskonalenia Nauczycieli w</w:t>
      </w:r>
      <w:r w:rsidRPr="004666C7">
        <w:rPr>
          <w:rFonts w:ascii="Times New Roman" w:hAnsi="Times New Roman" w:cs="Times New Roman"/>
          <w:b/>
          <w:sz w:val="22"/>
          <w:szCs w:val="22"/>
        </w:rPr>
        <w:t xml:space="preserve"> Mielcu</w:t>
      </w: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Default="007718C5" w:rsidP="00F32BF4">
      <w:pPr>
        <w:jc w:val="both"/>
        <w:rPr>
          <w:rFonts w:ascii="Times New Roman" w:hAnsi="Times New Roman" w:cs="Times New Roman"/>
          <w:b/>
          <w:sz w:val="22"/>
          <w:szCs w:val="22"/>
        </w:rPr>
      </w:pPr>
    </w:p>
    <w:p w:rsidR="007718C5" w:rsidRPr="004E65AD" w:rsidRDefault="007718C5" w:rsidP="00F32BF4">
      <w:pPr>
        <w:jc w:val="both"/>
        <w:rPr>
          <w:rFonts w:ascii="Times New Roman" w:hAnsi="Times New Roman" w:cs="Times New Roman"/>
          <w:b/>
          <w:sz w:val="22"/>
          <w:szCs w:val="22"/>
        </w:rPr>
      </w:pPr>
    </w:p>
    <w:p w:rsidR="007718C5" w:rsidRPr="00A86526" w:rsidRDefault="007718C5" w:rsidP="00331581">
      <w:pPr>
        <w:jc w:val="center"/>
        <w:rPr>
          <w:rFonts w:ascii="Times New Roman" w:hAnsi="Times New Roman" w:cs="Times New Roman"/>
          <w:b/>
          <w:sz w:val="28"/>
          <w:szCs w:val="28"/>
        </w:rPr>
      </w:pPr>
      <w:r w:rsidRPr="00A86526">
        <w:rPr>
          <w:rFonts w:ascii="Times New Roman" w:hAnsi="Times New Roman" w:cs="Times New Roman"/>
          <w:b/>
          <w:sz w:val="28"/>
          <w:szCs w:val="28"/>
        </w:rPr>
        <w:t>SPECYFIKACJA WARUNKÓW ZAMÓWIENIA (W SKRÓCIE: SWZ)</w:t>
      </w:r>
    </w:p>
    <w:p w:rsidR="007718C5" w:rsidRPr="004E65AD" w:rsidRDefault="007718C5" w:rsidP="00331581">
      <w:pPr>
        <w:jc w:val="center"/>
        <w:rPr>
          <w:rFonts w:ascii="Times New Roman" w:hAnsi="Times New Roman" w:cs="Times New Roman"/>
          <w:sz w:val="22"/>
          <w:szCs w:val="22"/>
        </w:rPr>
      </w:pPr>
      <w:r w:rsidRPr="004E65AD">
        <w:rPr>
          <w:rFonts w:ascii="Times New Roman" w:hAnsi="Times New Roman" w:cs="Times New Roman"/>
          <w:sz w:val="22"/>
          <w:szCs w:val="22"/>
        </w:rPr>
        <w:t>dla zamówienia o nazwie:</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514A71" w:rsidRDefault="00514A71" w:rsidP="00CE6842">
      <w:pPr>
        <w:jc w:val="center"/>
        <w:rPr>
          <w:rFonts w:ascii="Times New Roman" w:hAnsi="Times New Roman" w:cs="Times New Roman"/>
          <w:sz w:val="20"/>
          <w:szCs w:val="22"/>
        </w:rPr>
      </w:pPr>
      <w:r w:rsidRPr="00514A71">
        <w:rPr>
          <w:rFonts w:ascii="Times New Roman" w:hAnsi="Times New Roman" w:cs="Times New Roman"/>
          <w:b/>
          <w:sz w:val="22"/>
        </w:rPr>
        <w:t xml:space="preserve">Przygotowanie i </w:t>
      </w:r>
      <w:r w:rsidRPr="00CE6842">
        <w:rPr>
          <w:rFonts w:ascii="Times New Roman" w:hAnsi="Times New Roman" w:cs="Times New Roman"/>
          <w:b/>
          <w:sz w:val="22"/>
          <w:szCs w:val="22"/>
        </w:rPr>
        <w:t>przeprowadzenie</w:t>
      </w:r>
      <w:r w:rsidR="00830636" w:rsidRPr="00CE6842">
        <w:rPr>
          <w:rFonts w:ascii="Times New Roman" w:hAnsi="Times New Roman" w:cs="Times New Roman"/>
          <w:b/>
          <w:sz w:val="22"/>
          <w:szCs w:val="22"/>
        </w:rPr>
        <w:t xml:space="preserve"> </w:t>
      </w:r>
      <w:r w:rsidR="000648DB" w:rsidRPr="000648DB">
        <w:rPr>
          <w:rFonts w:ascii="Times New Roman" w:hAnsi="Times New Roman" w:cs="Times New Roman"/>
          <w:b/>
          <w:color w:val="000000" w:themeColor="text1"/>
          <w:sz w:val="22"/>
          <w:szCs w:val="22"/>
        </w:rPr>
        <w:t>kursu instalatorskiego dla instalatorów instalacji fotowoltaicznych</w:t>
      </w:r>
      <w:r w:rsidR="000648DB" w:rsidRPr="000648DB">
        <w:rPr>
          <w:rFonts w:ascii="Times New Roman" w:hAnsi="Times New Roman" w:cs="Times New Roman"/>
          <w:b/>
          <w:bCs/>
          <w:color w:val="000000" w:themeColor="text1"/>
          <w:sz w:val="22"/>
          <w:szCs w:val="22"/>
        </w:rPr>
        <w:t xml:space="preserve"> tj. </w:t>
      </w:r>
      <w:r w:rsidR="000648DB" w:rsidRPr="000648DB">
        <w:rPr>
          <w:rFonts w:ascii="Times New Roman" w:hAnsi="Times New Roman" w:cs="Times New Roman"/>
          <w:b/>
          <w:color w:val="000000" w:themeColor="text1"/>
          <w:sz w:val="22"/>
          <w:szCs w:val="22"/>
        </w:rPr>
        <w:t>dla grupy 5-7</w:t>
      </w:r>
      <w:r w:rsidR="000648DB">
        <w:rPr>
          <w:rFonts w:ascii="Times New Roman" w:hAnsi="Times New Roman" w:cs="Times New Roman"/>
          <w:b/>
          <w:color w:val="000000" w:themeColor="text1"/>
          <w:sz w:val="22"/>
          <w:szCs w:val="22"/>
        </w:rPr>
        <w:t xml:space="preserve"> </w:t>
      </w:r>
      <w:r w:rsidR="000648DB" w:rsidRPr="000648DB">
        <w:rPr>
          <w:rFonts w:ascii="Times New Roman" w:hAnsi="Times New Roman" w:cs="Times New Roman"/>
          <w:b/>
          <w:color w:val="000000" w:themeColor="text1"/>
          <w:sz w:val="22"/>
          <w:szCs w:val="22"/>
        </w:rPr>
        <w:t>uczniów Zespołu Szkół im. prof. J. Groszkowskiego w Mielcu</w:t>
      </w:r>
      <w:r w:rsidR="006A7E21" w:rsidRPr="006A7E21">
        <w:rPr>
          <w:rFonts w:ascii="Times New Roman" w:hAnsi="Times New Roman" w:cs="Times New Roman"/>
          <w:b/>
          <w:color w:val="000000" w:themeColor="text1"/>
          <w:sz w:val="22"/>
          <w:szCs w:val="22"/>
        </w:rPr>
        <w:t xml:space="preserve"> </w:t>
      </w:r>
      <w:r w:rsidR="002B36CE" w:rsidRPr="0048153B">
        <w:rPr>
          <w:rFonts w:ascii="Times New Roman" w:hAnsi="Times New Roman" w:cs="Times New Roman"/>
          <w:b/>
          <w:sz w:val="22"/>
          <w:szCs w:val="22"/>
        </w:rPr>
        <w:t>r</w:t>
      </w:r>
      <w:r w:rsidRPr="0048153B">
        <w:rPr>
          <w:rFonts w:ascii="Times New Roman" w:hAnsi="Times New Roman" w:cs="Times New Roman"/>
          <w:b/>
          <w:sz w:val="22"/>
          <w:szCs w:val="22"/>
        </w:rPr>
        <w:t>e</w:t>
      </w:r>
      <w:r w:rsidRPr="00CE6842">
        <w:rPr>
          <w:rFonts w:ascii="Times New Roman" w:hAnsi="Times New Roman" w:cs="Times New Roman"/>
          <w:b/>
          <w:sz w:val="22"/>
          <w:szCs w:val="22"/>
        </w:rPr>
        <w:t xml:space="preserve">alizowanego w ramach projektu </w:t>
      </w:r>
      <w:r w:rsidR="00830636" w:rsidRPr="00CE6842">
        <w:rPr>
          <w:rFonts w:ascii="Times New Roman" w:hAnsi="Times New Roman" w:cs="Times New Roman"/>
          <w:b/>
          <w:sz w:val="22"/>
          <w:szCs w:val="22"/>
        </w:rPr>
        <w:t>„</w:t>
      </w:r>
      <w:r w:rsidRPr="00514A71">
        <w:rPr>
          <w:rFonts w:ascii="Times New Roman" w:hAnsi="Times New Roman" w:cs="Times New Roman"/>
          <w:b/>
          <w:sz w:val="22"/>
        </w:rPr>
        <w:t>Mielec stawia na zawodowców – edycja II”</w:t>
      </w: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Default="007718C5" w:rsidP="00F32BF4">
      <w:pPr>
        <w:jc w:val="both"/>
        <w:rPr>
          <w:rFonts w:ascii="Times New Roman" w:hAnsi="Times New Roman" w:cs="Times New Roman"/>
          <w:sz w:val="22"/>
          <w:szCs w:val="22"/>
        </w:rPr>
      </w:pPr>
    </w:p>
    <w:p w:rsidR="007718C5" w:rsidRPr="004E65AD" w:rsidRDefault="007718C5" w:rsidP="00F32BF4">
      <w:pPr>
        <w:jc w:val="both"/>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Zawartość specyfikacji:</w:t>
      </w:r>
    </w:p>
    <w:tbl>
      <w:tblPr>
        <w:tblOverlap w:val="never"/>
        <w:tblW w:w="0" w:type="auto"/>
        <w:tblLayout w:type="fixed"/>
        <w:tblCellMar>
          <w:left w:w="10" w:type="dxa"/>
          <w:right w:w="10" w:type="dxa"/>
        </w:tblCellMar>
        <w:tblLook w:val="0000"/>
      </w:tblPr>
      <w:tblGrid>
        <w:gridCol w:w="1966"/>
        <w:gridCol w:w="8180"/>
      </w:tblGrid>
      <w:tr w:rsidR="007718C5" w:rsidRPr="004E65AD" w:rsidTr="004E65AD">
        <w:trPr>
          <w:trHeight w:val="248"/>
        </w:trPr>
        <w:tc>
          <w:tcPr>
            <w:tcW w:w="1966"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Postanowienia SWZ</w:t>
            </w:r>
          </w:p>
        </w:tc>
        <w:tc>
          <w:tcPr>
            <w:tcW w:w="8180" w:type="dxa"/>
            <w:shd w:val="clear" w:color="auto" w:fill="FFFFFF"/>
          </w:tcPr>
          <w:p w:rsidR="007718C5" w:rsidRPr="004E65AD" w:rsidRDefault="007718C5">
            <w:pPr>
              <w:rPr>
                <w:rFonts w:ascii="Times New Roman" w:hAnsi="Times New Roman" w:cs="Times New Roman"/>
              </w:rPr>
            </w:pPr>
            <w:r w:rsidRPr="004E65AD">
              <w:rPr>
                <w:rFonts w:ascii="Times New Roman" w:hAnsi="Times New Roman" w:cs="Times New Roman"/>
                <w:sz w:val="22"/>
                <w:szCs w:val="22"/>
              </w:rPr>
              <w:t>Rozdziały od I do XXII</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1</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Opis Przedmiotu Zamówienia</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2</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Formularz ofertowy</w:t>
            </w:r>
          </w:p>
        </w:tc>
      </w:tr>
      <w:tr w:rsidR="007718C5" w:rsidRPr="004E65AD" w:rsidTr="004E65AD">
        <w:trPr>
          <w:trHeight w:val="26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3</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Oświadczenie o niepodleganiu wykluczeniu i spełnieniu warunków udziału</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4</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Projekt umowy</w:t>
            </w:r>
          </w:p>
        </w:tc>
      </w:tr>
      <w:tr w:rsidR="007718C5" w:rsidRPr="004E65AD" w:rsidTr="004E65AD">
        <w:trPr>
          <w:trHeight w:val="270"/>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5</w:t>
            </w:r>
          </w:p>
        </w:tc>
        <w:tc>
          <w:tcPr>
            <w:tcW w:w="8180"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Wzór wykazu usług</w:t>
            </w:r>
          </w:p>
        </w:tc>
      </w:tr>
      <w:tr w:rsidR="007718C5" w:rsidRPr="004E65AD" w:rsidTr="004E65AD">
        <w:trPr>
          <w:trHeight w:val="274"/>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6</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rPr>
              <w:t>Wzór wykazu personelu</w:t>
            </w:r>
          </w:p>
        </w:tc>
      </w:tr>
      <w:tr w:rsidR="007718C5" w:rsidRPr="004E65AD" w:rsidTr="004E65AD">
        <w:trPr>
          <w:trHeight w:val="263"/>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7</w:t>
            </w:r>
          </w:p>
        </w:tc>
        <w:tc>
          <w:tcPr>
            <w:tcW w:w="8180" w:type="dxa"/>
            <w:shd w:val="clear" w:color="auto" w:fill="FFFFFF"/>
          </w:tcPr>
          <w:p w:rsidR="007718C5" w:rsidRPr="00166850" w:rsidRDefault="00613D0E">
            <w:pPr>
              <w:rPr>
                <w:rFonts w:ascii="Times New Roman" w:hAnsi="Times New Roman" w:cs="Times New Roman"/>
                <w:color w:val="auto"/>
              </w:rPr>
            </w:pPr>
            <w:r w:rsidRPr="00166850">
              <w:rPr>
                <w:rFonts w:ascii="Times New Roman" w:hAnsi="Times New Roman" w:cs="Times New Roman"/>
                <w:color w:val="auto"/>
                <w:sz w:val="22"/>
                <w:szCs w:val="22"/>
              </w:rPr>
              <w:t>Wzór zobowiązania podmiotu udostępniającego zasoby</w:t>
            </w:r>
          </w:p>
        </w:tc>
      </w:tr>
      <w:tr w:rsidR="007718C5" w:rsidRPr="004E65AD" w:rsidTr="004E65AD">
        <w:trPr>
          <w:trHeight w:val="256"/>
        </w:trPr>
        <w:tc>
          <w:tcPr>
            <w:tcW w:w="1966" w:type="dxa"/>
            <w:shd w:val="clear" w:color="auto" w:fill="FFFFFF"/>
          </w:tcPr>
          <w:p w:rsidR="007718C5" w:rsidRPr="00166850" w:rsidRDefault="007718C5">
            <w:pPr>
              <w:rPr>
                <w:rFonts w:ascii="Times New Roman" w:hAnsi="Times New Roman" w:cs="Times New Roman"/>
                <w:color w:val="auto"/>
              </w:rPr>
            </w:pPr>
            <w:r w:rsidRPr="00166850">
              <w:rPr>
                <w:rFonts w:ascii="Times New Roman" w:hAnsi="Times New Roman" w:cs="Times New Roman"/>
                <w:color w:val="auto"/>
                <w:sz w:val="22"/>
                <w:szCs w:val="22"/>
              </w:rPr>
              <w:t>Załącznik nr 8</w:t>
            </w:r>
          </w:p>
        </w:tc>
        <w:tc>
          <w:tcPr>
            <w:tcW w:w="8180" w:type="dxa"/>
            <w:shd w:val="clear" w:color="auto" w:fill="FFFFFF"/>
          </w:tcPr>
          <w:p w:rsidR="007718C5" w:rsidRPr="00166850" w:rsidRDefault="00613D0E" w:rsidP="00613D0E">
            <w:pPr>
              <w:rPr>
                <w:rFonts w:ascii="Times New Roman" w:hAnsi="Times New Roman" w:cs="Times New Roman"/>
                <w:color w:val="auto"/>
              </w:rPr>
            </w:pPr>
            <w:r w:rsidRPr="00166850">
              <w:rPr>
                <w:rFonts w:ascii="Times New Roman" w:hAnsi="Times New Roman" w:cs="Times New Roman"/>
                <w:color w:val="auto"/>
                <w:sz w:val="22"/>
                <w:szCs w:val="22"/>
              </w:rPr>
              <w:t>Wzór zobowiązania Wykonawców wspólnie ubiegających się o zamówienie</w:t>
            </w:r>
          </w:p>
        </w:tc>
      </w:tr>
      <w:tr w:rsidR="006B1580" w:rsidRPr="004E65AD" w:rsidTr="004E65AD">
        <w:trPr>
          <w:trHeight w:val="256"/>
        </w:trPr>
        <w:tc>
          <w:tcPr>
            <w:tcW w:w="1966" w:type="dxa"/>
            <w:shd w:val="clear" w:color="auto" w:fill="FFFFFF"/>
          </w:tcPr>
          <w:p w:rsidR="006B1580" w:rsidRPr="00166850" w:rsidRDefault="006B1580" w:rsidP="006B1580">
            <w:pPr>
              <w:rPr>
                <w:rFonts w:ascii="Times New Roman" w:hAnsi="Times New Roman" w:cs="Times New Roman"/>
                <w:color w:val="auto"/>
              </w:rPr>
            </w:pPr>
            <w:r w:rsidRPr="00166850">
              <w:rPr>
                <w:rFonts w:ascii="Times New Roman" w:hAnsi="Times New Roman" w:cs="Times New Roman"/>
                <w:color w:val="auto"/>
                <w:sz w:val="22"/>
                <w:szCs w:val="22"/>
              </w:rPr>
              <w:t>Załącznik nr 9</w:t>
            </w:r>
          </w:p>
        </w:tc>
        <w:tc>
          <w:tcPr>
            <w:tcW w:w="8180" w:type="dxa"/>
            <w:shd w:val="clear" w:color="auto" w:fill="FFFFFF"/>
          </w:tcPr>
          <w:p w:rsidR="006B1580" w:rsidRPr="00166850" w:rsidRDefault="006B1580" w:rsidP="000F4988">
            <w:pPr>
              <w:rPr>
                <w:rFonts w:ascii="Times New Roman" w:hAnsi="Times New Roman" w:cs="Times New Roman"/>
                <w:color w:val="auto"/>
                <w:sz w:val="22"/>
                <w:szCs w:val="22"/>
              </w:rPr>
            </w:pPr>
            <w:r w:rsidRPr="00166850">
              <w:rPr>
                <w:rFonts w:ascii="Times New Roman" w:hAnsi="Times New Roman" w:cs="Times New Roman"/>
                <w:color w:val="auto"/>
                <w:sz w:val="22"/>
                <w:szCs w:val="22"/>
              </w:rPr>
              <w:t xml:space="preserve">Identyfikator postępowania na </w:t>
            </w:r>
            <w:r w:rsidR="000F4988">
              <w:rPr>
                <w:rFonts w:ascii="Times New Roman" w:hAnsi="Times New Roman" w:cs="Times New Roman"/>
                <w:color w:val="auto"/>
                <w:sz w:val="22"/>
                <w:szCs w:val="22"/>
              </w:rPr>
              <w:t>platformie e-Zamówienia</w:t>
            </w:r>
          </w:p>
        </w:tc>
      </w:tr>
    </w:tbl>
    <w:p w:rsidR="007718C5" w:rsidRPr="004E65AD" w:rsidRDefault="007718C5">
      <w:pPr>
        <w:rPr>
          <w:rFonts w:ascii="Times New Roman" w:hAnsi="Times New Roman" w:cs="Times New Roman"/>
          <w:sz w:val="22"/>
          <w:szCs w:val="22"/>
        </w:rPr>
      </w:pPr>
    </w:p>
    <w:p w:rsidR="007718C5" w:rsidRPr="004E65AD" w:rsidRDefault="007718C5">
      <w:pPr>
        <w:rPr>
          <w:rFonts w:ascii="Times New Roman" w:hAnsi="Times New Roman" w:cs="Times New Roman"/>
          <w:sz w:val="22"/>
          <w:szCs w:val="22"/>
        </w:rPr>
      </w:pPr>
      <w:r w:rsidRPr="004E65AD">
        <w:rPr>
          <w:rFonts w:ascii="Times New Roman" w:hAnsi="Times New Roman" w:cs="Times New Roman"/>
          <w:sz w:val="22"/>
          <w:szCs w:val="22"/>
        </w:rPr>
        <w:t>Zatwierdzona przez Kierownika Zamawiającego – Zdzisława Nowakowskiego</w:t>
      </w:r>
    </w:p>
    <w:p w:rsidR="007718C5" w:rsidRPr="004E65AD" w:rsidRDefault="00375D49">
      <w:pPr>
        <w:rPr>
          <w:rFonts w:ascii="Times New Roman" w:hAnsi="Times New Roman" w:cs="Times New Roman"/>
          <w:sz w:val="22"/>
          <w:szCs w:val="22"/>
        </w:rPr>
      </w:pPr>
      <w:r>
        <w:rPr>
          <w:rFonts w:ascii="Times New Roman" w:hAnsi="Times New Roman" w:cs="Times New Roman"/>
          <w:sz w:val="22"/>
          <w:szCs w:val="22"/>
        </w:rPr>
        <w:t xml:space="preserve">Mielec, dnia </w:t>
      </w:r>
      <w:r w:rsidR="00CE6842">
        <w:rPr>
          <w:rFonts w:ascii="Times New Roman" w:hAnsi="Times New Roman" w:cs="Times New Roman"/>
          <w:sz w:val="22"/>
          <w:szCs w:val="22"/>
        </w:rPr>
        <w:t>1</w:t>
      </w:r>
      <w:r w:rsidR="000648DB">
        <w:rPr>
          <w:rFonts w:ascii="Times New Roman" w:hAnsi="Times New Roman" w:cs="Times New Roman"/>
          <w:sz w:val="22"/>
          <w:szCs w:val="22"/>
        </w:rPr>
        <w:t>9</w:t>
      </w:r>
      <w:r w:rsidR="002B36CE">
        <w:rPr>
          <w:rFonts w:ascii="Times New Roman" w:hAnsi="Times New Roman" w:cs="Times New Roman"/>
          <w:sz w:val="22"/>
          <w:szCs w:val="22"/>
        </w:rPr>
        <w:t>.02</w:t>
      </w:r>
      <w:r w:rsidR="00D318E1">
        <w:rPr>
          <w:rFonts w:ascii="Times New Roman" w:hAnsi="Times New Roman" w:cs="Times New Roman"/>
          <w:sz w:val="22"/>
          <w:szCs w:val="22"/>
        </w:rPr>
        <w:t>.</w:t>
      </w:r>
      <w:r w:rsidR="007718C5" w:rsidRPr="004E65AD">
        <w:rPr>
          <w:rFonts w:ascii="Times New Roman" w:hAnsi="Times New Roman" w:cs="Times New Roman"/>
          <w:sz w:val="22"/>
          <w:szCs w:val="22"/>
        </w:rPr>
        <w:t>202</w:t>
      </w:r>
      <w:r w:rsidR="00F5026D">
        <w:rPr>
          <w:rFonts w:ascii="Times New Roman" w:hAnsi="Times New Roman" w:cs="Times New Roman"/>
          <w:sz w:val="22"/>
          <w:szCs w:val="22"/>
        </w:rPr>
        <w:t>3</w:t>
      </w:r>
      <w:r w:rsidR="007718C5" w:rsidRPr="004E65AD">
        <w:rPr>
          <w:rFonts w:ascii="Times New Roman" w:hAnsi="Times New Roman" w:cs="Times New Roman"/>
          <w:sz w:val="22"/>
          <w:szCs w:val="22"/>
        </w:rPr>
        <w:t xml:space="preserve"> r.</w:t>
      </w: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pPr>
        <w:rPr>
          <w:rFonts w:ascii="Times New Roman" w:hAnsi="Times New Roman" w:cs="Times New Roman"/>
          <w:sz w:val="22"/>
          <w:szCs w:val="22"/>
        </w:rPr>
      </w:pPr>
    </w:p>
    <w:p w:rsidR="007718C5" w:rsidRDefault="007718C5" w:rsidP="00A86526">
      <w:pPr>
        <w:jc w:val="center"/>
        <w:rPr>
          <w:rFonts w:ascii="Times New Roman" w:hAnsi="Times New Roman" w:cs="Times New Roman"/>
          <w:b/>
          <w:sz w:val="22"/>
          <w:szCs w:val="22"/>
        </w:rPr>
      </w:pPr>
      <w:r w:rsidRPr="004E65AD">
        <w:rPr>
          <w:rFonts w:ascii="Times New Roman" w:hAnsi="Times New Roman" w:cs="Times New Roman"/>
          <w:b/>
          <w:sz w:val="22"/>
          <w:szCs w:val="22"/>
        </w:rPr>
        <w:t>POSTANOWIENIA SPECYFIKACJI WARUNKÓW ZAMÓWIENIA</w:t>
      </w:r>
    </w:p>
    <w:p w:rsidR="007718C5" w:rsidRDefault="007718C5" w:rsidP="00A86526">
      <w:pPr>
        <w:jc w:val="center"/>
        <w:rPr>
          <w:rFonts w:ascii="Times New Roman" w:hAnsi="Times New Roman" w:cs="Times New Roman"/>
          <w:b/>
          <w:sz w:val="22"/>
          <w:szCs w:val="22"/>
        </w:rPr>
      </w:pPr>
    </w:p>
    <w:p w:rsidR="007718C5" w:rsidRPr="004E65AD" w:rsidRDefault="007718C5" w:rsidP="00A86526">
      <w:pPr>
        <w:jc w:val="center"/>
        <w:rPr>
          <w:rFonts w:ascii="Times New Roman" w:hAnsi="Times New Roman" w:cs="Times New Roman"/>
          <w:b/>
          <w:sz w:val="22"/>
          <w:szCs w:val="22"/>
        </w:rPr>
      </w:pPr>
    </w:p>
    <w:p w:rsidR="007718C5" w:rsidRPr="004E65AD" w:rsidRDefault="007718C5" w:rsidP="00F32BF4">
      <w:pPr>
        <w:tabs>
          <w:tab w:val="left" w:pos="284"/>
        </w:tabs>
        <w:rPr>
          <w:rFonts w:ascii="Times New Roman" w:hAnsi="Times New Roman" w:cs="Times New Roman"/>
          <w:sz w:val="22"/>
          <w:szCs w:val="22"/>
        </w:rPr>
      </w:pPr>
      <w:r w:rsidRPr="004E65AD">
        <w:rPr>
          <w:rFonts w:ascii="Times New Roman" w:hAnsi="Times New Roman" w:cs="Times New Roman"/>
          <w:b/>
          <w:sz w:val="22"/>
          <w:szCs w:val="22"/>
        </w:rPr>
        <w:t>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Zamawiający</w:t>
      </w:r>
    </w:p>
    <w:p w:rsidR="007718C5" w:rsidRPr="004E65AD" w:rsidRDefault="007718C5" w:rsidP="000750ED">
      <w:pPr>
        <w:tabs>
          <w:tab w:val="left" w:pos="57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Zamawiającym upoważnionym do przeprowadzenia postępowania jest Centrum Kształcenia Praktycznego i Doskonalenia Nauczycieli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xml:space="preserve">, 39 – 300 Mielec </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Numer telefonu +48 </w:t>
      </w:r>
      <w:r w:rsidRPr="004E65AD">
        <w:rPr>
          <w:rFonts w:ascii="Times New Roman" w:hAnsi="Times New Roman" w:cs="Times New Roman"/>
          <w:bCs/>
          <w:sz w:val="22"/>
          <w:szCs w:val="22"/>
        </w:rPr>
        <w:t>17 788 51 94</w:t>
      </w:r>
      <w:r w:rsidRPr="004E65AD">
        <w:rPr>
          <w:rFonts w:ascii="Times New Roman" w:hAnsi="Times New Roman" w:cs="Times New Roman"/>
          <w:sz w:val="22"/>
          <w:szCs w:val="22"/>
        </w:rPr>
        <w:t xml:space="preserve">, numer </w:t>
      </w:r>
      <w:proofErr w:type="spellStart"/>
      <w:r w:rsidRPr="004E65AD">
        <w:rPr>
          <w:rFonts w:ascii="Times New Roman" w:hAnsi="Times New Roman" w:cs="Times New Roman"/>
          <w:sz w:val="22"/>
          <w:szCs w:val="22"/>
        </w:rPr>
        <w:t>faxu</w:t>
      </w:r>
      <w:proofErr w:type="spellEnd"/>
      <w:r w:rsidRPr="004E65AD">
        <w:rPr>
          <w:rFonts w:ascii="Times New Roman" w:hAnsi="Times New Roman" w:cs="Times New Roman"/>
          <w:sz w:val="22"/>
          <w:szCs w:val="22"/>
        </w:rPr>
        <w:t xml:space="preserve"> +48 </w:t>
      </w:r>
      <w:r w:rsidRPr="004E65AD">
        <w:rPr>
          <w:rFonts w:ascii="Times New Roman" w:hAnsi="Times New Roman" w:cs="Times New Roman"/>
          <w:bCs/>
          <w:sz w:val="22"/>
          <w:szCs w:val="22"/>
        </w:rPr>
        <w:t>17 788 51 95</w:t>
      </w:r>
      <w:r w:rsidRPr="004E65AD">
        <w:rPr>
          <w:rFonts w:ascii="Times New Roman" w:hAnsi="Times New Roman" w:cs="Times New Roman"/>
          <w:sz w:val="22"/>
          <w:szCs w:val="22"/>
        </w:rPr>
        <w:t>.</w:t>
      </w:r>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Adresy poczty elektronicznej e- mail: </w:t>
      </w:r>
      <w:hyperlink r:id="rId8" w:history="1">
        <w:r w:rsidRPr="004E65AD">
          <w:rPr>
            <w:rStyle w:val="Hipercze"/>
            <w:rFonts w:ascii="Times New Roman" w:hAnsi="Times New Roman"/>
            <w:sz w:val="22"/>
            <w:szCs w:val="22"/>
          </w:rPr>
          <w:t>zamowienia_publiczne@ckp.edu.pl</w:t>
        </w:r>
      </w:hyperlink>
    </w:p>
    <w:p w:rsidR="007718C5" w:rsidRPr="004E65AD" w:rsidRDefault="007013D7" w:rsidP="000750ED">
      <w:pPr>
        <w:ind w:firstLine="360"/>
        <w:jc w:val="both"/>
        <w:rPr>
          <w:rFonts w:ascii="Times New Roman" w:hAnsi="Times New Roman" w:cs="Times New Roman"/>
          <w:sz w:val="22"/>
          <w:szCs w:val="22"/>
        </w:rPr>
      </w:pPr>
      <w:hyperlink r:id="rId9" w:history="1">
        <w:r w:rsidR="007718C5" w:rsidRPr="004E65AD">
          <w:rPr>
            <w:rStyle w:val="Hipercze"/>
            <w:rFonts w:ascii="Times New Roman" w:hAnsi="Times New Roman"/>
            <w:sz w:val="22"/>
            <w:szCs w:val="22"/>
          </w:rPr>
          <w:t>Adresy strony internetowej Zamawiającego: https://www.ckp.edu.pl/</w:t>
        </w:r>
      </w:hyperlink>
    </w:p>
    <w:p w:rsidR="007718C5" w:rsidRPr="004E65AD" w:rsidRDefault="007718C5" w:rsidP="000750ED">
      <w:pPr>
        <w:ind w:firstLine="360"/>
        <w:jc w:val="both"/>
        <w:rPr>
          <w:rFonts w:ascii="Times New Roman" w:hAnsi="Times New Roman" w:cs="Times New Roman"/>
          <w:sz w:val="22"/>
          <w:szCs w:val="22"/>
        </w:rPr>
      </w:pPr>
      <w:r w:rsidRPr="004E65AD">
        <w:rPr>
          <w:rFonts w:ascii="Times New Roman" w:hAnsi="Times New Roman" w:cs="Times New Roman"/>
          <w:sz w:val="22"/>
          <w:szCs w:val="22"/>
        </w:rPr>
        <w:t xml:space="preserve">Adres Skrzynki Elektronicznej: </w:t>
      </w:r>
    </w:p>
    <w:p w:rsidR="007718C5" w:rsidRPr="004E65AD" w:rsidRDefault="007718C5" w:rsidP="000750ED">
      <w:pPr>
        <w:tabs>
          <w:tab w:val="left" w:pos="284"/>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Kierownik Zamawiającego: Zdzisław Nowakowski</w:t>
      </w:r>
    </w:p>
    <w:p w:rsidR="007718C5" w:rsidRPr="004E65AD" w:rsidRDefault="007718C5" w:rsidP="000750ED">
      <w:pPr>
        <w:jc w:val="both"/>
        <w:outlineLvl w:val="0"/>
        <w:rPr>
          <w:rFonts w:ascii="Times New Roman" w:hAnsi="Times New Roman" w:cs="Times New Roman"/>
          <w:sz w:val="22"/>
          <w:szCs w:val="22"/>
        </w:rPr>
      </w:pPr>
      <w:bookmarkStart w:id="0" w:name="bookmark0"/>
    </w:p>
    <w:p w:rsidR="007718C5" w:rsidRPr="004E65AD" w:rsidRDefault="007718C5" w:rsidP="000750ED">
      <w:pPr>
        <w:jc w:val="both"/>
        <w:outlineLvl w:val="0"/>
        <w:rPr>
          <w:rFonts w:ascii="Times New Roman" w:hAnsi="Times New Roman" w:cs="Times New Roman"/>
          <w:sz w:val="22"/>
          <w:szCs w:val="22"/>
        </w:rPr>
      </w:pPr>
      <w:r w:rsidRPr="004E65AD">
        <w:rPr>
          <w:rFonts w:ascii="Times New Roman" w:hAnsi="Times New Roman" w:cs="Times New Roman"/>
          <w:b/>
          <w:sz w:val="22"/>
          <w:szCs w:val="22"/>
        </w:rPr>
        <w:t>II. ROZDZIAŁ.</w:t>
      </w:r>
      <w:r w:rsidRPr="004E65AD">
        <w:rPr>
          <w:rFonts w:ascii="Times New Roman" w:hAnsi="Times New Roman" w:cs="Times New Roman"/>
          <w:sz w:val="22"/>
          <w:szCs w:val="22"/>
        </w:rPr>
        <w:t xml:space="preserve"> Adres strony internetowej, na której udostępniane będą zmiany</w:t>
      </w:r>
      <w:bookmarkEnd w:id="0"/>
      <w:r w:rsidRPr="004E65AD">
        <w:rPr>
          <w:rFonts w:ascii="Times New Roman" w:hAnsi="Times New Roman" w:cs="Times New Roman"/>
          <w:sz w:val="22"/>
          <w:szCs w:val="22"/>
        </w:rPr>
        <w:t xml:space="preserve"> </w:t>
      </w:r>
      <w:bookmarkStart w:id="1" w:name="bookmark1"/>
      <w:r w:rsidRPr="004E65AD">
        <w:rPr>
          <w:rFonts w:ascii="Times New Roman" w:hAnsi="Times New Roman" w:cs="Times New Roman"/>
          <w:sz w:val="22"/>
          <w:szCs w:val="22"/>
        </w:rPr>
        <w:t>i wyjaśnienia treści SWZ oraz inne dokumenty zamówienia</w:t>
      </w:r>
      <w:bookmarkEnd w:id="1"/>
      <w:r w:rsidRPr="004E65AD">
        <w:rPr>
          <w:rFonts w:ascii="Times New Roman" w:hAnsi="Times New Roman" w:cs="Times New Roman"/>
          <w:sz w:val="22"/>
          <w:szCs w:val="22"/>
        </w:rPr>
        <w:t>.</w:t>
      </w:r>
    </w:p>
    <w:p w:rsidR="007718C5" w:rsidRPr="000648DB" w:rsidRDefault="007013D7" w:rsidP="000648DB">
      <w:pPr>
        <w:ind w:left="360" w:hanging="360"/>
        <w:jc w:val="both"/>
        <w:rPr>
          <w:rFonts w:ascii="Times New Roman" w:hAnsi="Times New Roman" w:cs="Times New Roman"/>
          <w:color w:val="auto"/>
          <w:sz w:val="28"/>
          <w:szCs w:val="28"/>
        </w:rPr>
      </w:pPr>
      <w:hyperlink r:id="rId10" w:history="1">
        <w:r w:rsidR="007718C5" w:rsidRPr="000648DB">
          <w:rPr>
            <w:rStyle w:val="Hipercze"/>
            <w:rFonts w:ascii="Times New Roman" w:hAnsi="Times New Roman"/>
            <w:color w:val="auto"/>
            <w:sz w:val="28"/>
            <w:szCs w:val="28"/>
          </w:rPr>
          <w:t>http://ckp.edu.pl/index.php?option=com_content&amp;view=category&amp;layout=blog&amp;id=11&amp;Itemid=130</w:t>
        </w:r>
      </w:hyperlink>
      <w:r w:rsidR="007718C5" w:rsidRPr="000648DB">
        <w:rPr>
          <w:rFonts w:ascii="Times New Roman" w:hAnsi="Times New Roman" w:cs="Times New Roman"/>
          <w:color w:val="auto"/>
          <w:sz w:val="28"/>
          <w:szCs w:val="28"/>
        </w:rPr>
        <w:t xml:space="preserve"> </w:t>
      </w:r>
    </w:p>
    <w:p w:rsidR="0006236F" w:rsidRPr="000648DB" w:rsidRDefault="0006236F" w:rsidP="000648DB">
      <w:pPr>
        <w:jc w:val="both"/>
        <w:rPr>
          <w:rFonts w:ascii="Times New Roman" w:hAnsi="Times New Roman" w:cs="Times New Roman"/>
          <w:color w:val="auto"/>
          <w:sz w:val="28"/>
          <w:szCs w:val="28"/>
          <w:u w:val="single"/>
        </w:rPr>
      </w:pPr>
      <w:bookmarkStart w:id="2" w:name="bookmark2"/>
      <w:r w:rsidRPr="000648DB">
        <w:rPr>
          <w:rFonts w:ascii="Times New Roman" w:hAnsi="Times New Roman" w:cs="Times New Roman"/>
          <w:color w:val="auto"/>
          <w:sz w:val="28"/>
          <w:szCs w:val="28"/>
          <w:u w:val="single"/>
        </w:rPr>
        <w:t>https://ezamowienia.gov.pl/mp-client/search/list/</w:t>
      </w:r>
      <w:r w:rsidR="000648DB" w:rsidRPr="000648DB">
        <w:rPr>
          <w:rFonts w:ascii="Times New Roman" w:hAnsi="Times New Roman" w:cs="Times New Roman"/>
          <w:color w:val="auto"/>
          <w:sz w:val="28"/>
          <w:szCs w:val="28"/>
          <w:u w:val="single"/>
          <w:shd w:val="clear" w:color="auto" w:fill="FFFFFF"/>
        </w:rPr>
        <w:t>ocds-148610-574c80c8-b05a-11ed-b8d9-2a18c1f2976f</w:t>
      </w:r>
    </w:p>
    <w:p w:rsidR="002328E1" w:rsidRPr="000648DB" w:rsidRDefault="000648DB" w:rsidP="000648DB">
      <w:pPr>
        <w:tabs>
          <w:tab w:val="left" w:pos="284"/>
        </w:tabs>
        <w:jc w:val="both"/>
        <w:outlineLvl w:val="0"/>
        <w:rPr>
          <w:rFonts w:ascii="Times New Roman" w:hAnsi="Times New Roman" w:cs="Times New Roman"/>
          <w:b/>
          <w:color w:val="auto"/>
          <w:sz w:val="28"/>
          <w:szCs w:val="28"/>
        </w:rPr>
      </w:pPr>
      <w:proofErr w:type="spellStart"/>
      <w:r w:rsidRPr="000648DB">
        <w:rPr>
          <w:rFonts w:ascii="Times New Roman" w:hAnsi="Times New Roman" w:cs="Times New Roman"/>
          <w:color w:val="auto"/>
          <w:sz w:val="28"/>
          <w:szCs w:val="28"/>
          <w:shd w:val="clear" w:color="auto" w:fill="FFFFFF"/>
        </w:rPr>
        <w:t>ocds-148610-574c80c8-b05a-11ed-b8d9-2a18c1f2976f</w:t>
      </w:r>
      <w:proofErr w:type="spellEnd"/>
    </w:p>
    <w:p w:rsidR="007718C5" w:rsidRPr="004E65AD" w:rsidRDefault="007718C5" w:rsidP="00CA649D">
      <w:pPr>
        <w:tabs>
          <w:tab w:val="left" w:pos="426"/>
        </w:tabs>
        <w:jc w:val="both"/>
        <w:outlineLvl w:val="0"/>
        <w:rPr>
          <w:rFonts w:ascii="Times New Roman" w:hAnsi="Times New Roman" w:cs="Times New Roman"/>
          <w:sz w:val="22"/>
          <w:szCs w:val="22"/>
        </w:rPr>
      </w:pPr>
      <w:r w:rsidRPr="004E65AD">
        <w:rPr>
          <w:rFonts w:ascii="Times New Roman" w:hAnsi="Times New Roman" w:cs="Times New Roman"/>
          <w:b/>
          <w:sz w:val="22"/>
          <w:szCs w:val="22"/>
        </w:rPr>
        <w:t>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Tryb udzielenia zamówienia</w:t>
      </w:r>
      <w:bookmarkEnd w:id="2"/>
    </w:p>
    <w:p w:rsidR="007718C5" w:rsidRPr="004E65AD" w:rsidRDefault="007718C5" w:rsidP="000750ED">
      <w:pPr>
        <w:tabs>
          <w:tab w:val="left" w:pos="2388"/>
          <w:tab w:val="left" w:pos="6412"/>
          <w:tab w:val="center" w:pos="8329"/>
        </w:tabs>
        <w:jc w:val="both"/>
        <w:rPr>
          <w:rFonts w:ascii="Times New Roman" w:hAnsi="Times New Roman" w:cs="Times New Roman"/>
          <w:sz w:val="22"/>
          <w:szCs w:val="22"/>
        </w:rPr>
      </w:pPr>
      <w:r w:rsidRPr="004E65AD">
        <w:rPr>
          <w:rFonts w:ascii="Times New Roman" w:hAnsi="Times New Roman" w:cs="Times New Roman"/>
          <w:sz w:val="22"/>
          <w:szCs w:val="22"/>
        </w:rPr>
        <w:t>Postępowanie o udzielenie zamówienia publicznego prowadzone jest na podstawie art. 275 pkt 1 ustawy z dnia 11 września 2019 r. Prawo zamówień publicznych (t. j. Dz. U. 2019 r. poz. 2019 ze zm.), zwaną w dalszej części „Ustawą" w trybie podstawowym, bez przeprowadzania negocjacji o szacunkowej wartości nie przekraczającej progów unijnych. W sprawach nieuregulowanych zapisami niniejszej SWZ, stosuje się przepisy wspomnianej ustawy oraz aktów wykonawczych wydanych na jej podstawie.</w:t>
      </w:r>
    </w:p>
    <w:p w:rsidR="007718C5" w:rsidRPr="004E65AD" w:rsidRDefault="007718C5">
      <w:pPr>
        <w:tabs>
          <w:tab w:val="right" w:pos="2315"/>
          <w:tab w:val="left" w:pos="2388"/>
        </w:tabs>
        <w:outlineLvl w:val="0"/>
        <w:rPr>
          <w:rFonts w:ascii="Times New Roman" w:hAnsi="Times New Roman" w:cs="Times New Roman"/>
          <w:b/>
          <w:sz w:val="22"/>
          <w:szCs w:val="22"/>
        </w:rPr>
      </w:pPr>
      <w:bookmarkStart w:id="3" w:name="bookmark3"/>
    </w:p>
    <w:p w:rsidR="007718C5" w:rsidRPr="004E65AD" w:rsidRDefault="007718C5">
      <w:pPr>
        <w:tabs>
          <w:tab w:val="right" w:pos="2315"/>
          <w:tab w:val="left" w:pos="2388"/>
        </w:tabs>
        <w:outlineLvl w:val="0"/>
        <w:rPr>
          <w:rFonts w:ascii="Times New Roman" w:hAnsi="Times New Roman" w:cs="Times New Roman"/>
          <w:sz w:val="22"/>
          <w:szCs w:val="22"/>
        </w:rPr>
      </w:pPr>
      <w:r w:rsidRPr="004E65AD">
        <w:rPr>
          <w:rFonts w:ascii="Times New Roman" w:hAnsi="Times New Roman" w:cs="Times New Roman"/>
          <w:b/>
          <w:sz w:val="22"/>
          <w:szCs w:val="22"/>
        </w:rPr>
        <w:t>IV. ROZDZIAŁ.</w:t>
      </w:r>
      <w:r w:rsidRPr="004E65AD">
        <w:rPr>
          <w:rFonts w:ascii="Times New Roman" w:hAnsi="Times New Roman" w:cs="Times New Roman"/>
          <w:sz w:val="22"/>
          <w:szCs w:val="22"/>
        </w:rPr>
        <w:tab/>
        <w:t xml:space="preserve"> Opis przedmiotu zamówienia</w:t>
      </w:r>
      <w:bookmarkEnd w:id="3"/>
    </w:p>
    <w:p w:rsidR="007718C5" w:rsidRPr="004E65AD" w:rsidRDefault="007718C5" w:rsidP="00331581">
      <w:pPr>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Oznaczenie przedmiotu zamówienia wg Wspólnego Słownika Zamówień (</w:t>
      </w:r>
      <w:proofErr w:type="spellStart"/>
      <w:r w:rsidRPr="004E65AD">
        <w:rPr>
          <w:rFonts w:ascii="Times New Roman" w:hAnsi="Times New Roman" w:cs="Times New Roman"/>
          <w:sz w:val="22"/>
          <w:szCs w:val="22"/>
        </w:rPr>
        <w:t>CPV</w:t>
      </w:r>
      <w:proofErr w:type="spellEnd"/>
      <w:r w:rsidRPr="004E65AD">
        <w:rPr>
          <w:rFonts w:ascii="Times New Roman" w:hAnsi="Times New Roman" w:cs="Times New Roman"/>
          <w:sz w:val="22"/>
          <w:szCs w:val="22"/>
        </w:rPr>
        <w:t>):</w:t>
      </w:r>
    </w:p>
    <w:p w:rsidR="007718C5" w:rsidRPr="002B0295" w:rsidRDefault="008C4902" w:rsidP="007A52C1">
      <w:pPr>
        <w:ind w:left="360"/>
        <w:rPr>
          <w:rFonts w:ascii="Times New Roman" w:hAnsi="Times New Roman" w:cs="Times New Roman"/>
          <w:b/>
          <w:sz w:val="22"/>
          <w:szCs w:val="22"/>
        </w:rPr>
      </w:pPr>
      <w:r>
        <w:rPr>
          <w:rFonts w:ascii="Times New Roman" w:hAnsi="Times New Roman" w:cs="Times New Roman"/>
          <w:b/>
          <w:sz w:val="22"/>
          <w:szCs w:val="22"/>
        </w:rPr>
        <w:t>8000000-</w:t>
      </w:r>
      <w:r w:rsidR="007718C5" w:rsidRPr="002B0295">
        <w:rPr>
          <w:rFonts w:ascii="Times New Roman" w:hAnsi="Times New Roman" w:cs="Times New Roman"/>
          <w:b/>
          <w:sz w:val="22"/>
          <w:szCs w:val="22"/>
        </w:rPr>
        <w:t>4 Usługi edukacyjne i szkoleniowe</w:t>
      </w:r>
    </w:p>
    <w:p w:rsidR="006A7E21" w:rsidRPr="006A7E21" w:rsidRDefault="007718C5" w:rsidP="006A7E21">
      <w:pPr>
        <w:jc w:val="both"/>
        <w:rPr>
          <w:rFonts w:ascii="Times New Roman" w:eastAsia="Calibri" w:hAnsi="Times New Roman" w:cs="Times New Roman"/>
          <w:sz w:val="22"/>
          <w:szCs w:val="22"/>
          <w:lang w:eastAsia="en-US"/>
        </w:rPr>
      </w:pPr>
      <w:r w:rsidRPr="006B6CA6">
        <w:rPr>
          <w:rFonts w:ascii="Times New Roman" w:hAnsi="Times New Roman" w:cs="Times New Roman"/>
          <w:sz w:val="22"/>
          <w:szCs w:val="22"/>
        </w:rPr>
        <w:t>2.</w:t>
      </w:r>
      <w:r w:rsidRPr="006B6CA6">
        <w:rPr>
          <w:rFonts w:ascii="Times New Roman" w:hAnsi="Times New Roman" w:cs="Times New Roman"/>
          <w:sz w:val="22"/>
          <w:szCs w:val="22"/>
        </w:rPr>
        <w:tab/>
      </w:r>
      <w:r w:rsidR="00286684" w:rsidRPr="007239CA">
        <w:rPr>
          <w:rFonts w:ascii="Times New Roman" w:eastAsia="Times New Roman" w:hAnsi="Times New Roman" w:cs="Times New Roman"/>
          <w:sz w:val="22"/>
          <w:szCs w:val="22"/>
        </w:rPr>
        <w:t xml:space="preserve">Przedmiotem zamówienia jest świadczenie usługi w zakresie </w:t>
      </w:r>
      <w:r w:rsidR="007239CA" w:rsidRPr="007239CA">
        <w:rPr>
          <w:rFonts w:ascii="Times New Roman" w:eastAsia="Calibri" w:hAnsi="Times New Roman" w:cs="Times New Roman"/>
          <w:sz w:val="22"/>
          <w:szCs w:val="22"/>
          <w:lang w:eastAsia="en-US"/>
        </w:rPr>
        <w:t xml:space="preserve">przygotowanie i </w:t>
      </w:r>
      <w:r w:rsidR="000648DB" w:rsidRPr="000648DB">
        <w:rPr>
          <w:rFonts w:ascii="Times New Roman" w:eastAsia="Calibri" w:hAnsi="Times New Roman" w:cs="Times New Roman"/>
          <w:b/>
          <w:sz w:val="22"/>
          <w:szCs w:val="22"/>
          <w:lang w:eastAsia="en-US"/>
        </w:rPr>
        <w:t>kursu instalatorskiego dla instalatorów instalacji fotowoltaicznych</w:t>
      </w:r>
      <w:r w:rsidR="000648DB" w:rsidRPr="000648DB">
        <w:rPr>
          <w:rFonts w:ascii="Times New Roman" w:eastAsia="Calibri" w:hAnsi="Times New Roman" w:cs="Times New Roman"/>
          <w:b/>
          <w:bCs/>
          <w:sz w:val="22"/>
          <w:szCs w:val="22"/>
          <w:lang w:eastAsia="en-US"/>
        </w:rPr>
        <w:t xml:space="preserve"> tj. </w:t>
      </w:r>
      <w:r w:rsidR="000648DB" w:rsidRPr="000648DB">
        <w:rPr>
          <w:rFonts w:ascii="Times New Roman" w:eastAsia="Calibri" w:hAnsi="Times New Roman" w:cs="Times New Roman"/>
          <w:b/>
          <w:sz w:val="22"/>
          <w:szCs w:val="22"/>
          <w:lang w:eastAsia="en-US"/>
        </w:rPr>
        <w:t>dla grupy 5-7 osób</w:t>
      </w:r>
      <w:r w:rsidR="000648DB">
        <w:rPr>
          <w:rFonts w:ascii="Times New Roman" w:eastAsia="Calibri" w:hAnsi="Times New Roman" w:cs="Times New Roman"/>
          <w:b/>
          <w:sz w:val="22"/>
          <w:szCs w:val="22"/>
          <w:lang w:eastAsia="en-US"/>
        </w:rPr>
        <w:t xml:space="preserve"> - </w:t>
      </w:r>
      <w:r w:rsidR="000648DB" w:rsidRPr="000648DB">
        <w:rPr>
          <w:rFonts w:ascii="Times New Roman" w:eastAsia="Calibri" w:hAnsi="Times New Roman" w:cs="Times New Roman"/>
          <w:b/>
          <w:sz w:val="22"/>
          <w:szCs w:val="22"/>
          <w:lang w:eastAsia="en-US"/>
        </w:rPr>
        <w:t>uczniów Zespołu Szkół im. prof. J. Groszkowskiego w Mielcu</w:t>
      </w:r>
      <w:r w:rsidR="006A7E21" w:rsidRPr="006A7E21">
        <w:rPr>
          <w:rFonts w:ascii="Times New Roman" w:eastAsia="Times New Roman" w:hAnsi="Times New Roman" w:cs="Times New Roman"/>
          <w:color w:val="auto"/>
          <w:sz w:val="22"/>
          <w:szCs w:val="22"/>
        </w:rPr>
        <w:t>:</w:t>
      </w:r>
    </w:p>
    <w:p w:rsidR="006A7E21" w:rsidRPr="006A7E21" w:rsidRDefault="006A7E21" w:rsidP="006A7E21">
      <w:pPr>
        <w:widowControl/>
        <w:spacing w:line="288" w:lineRule="auto"/>
        <w:ind w:left="-142"/>
        <w:contextualSpacing/>
        <w:jc w:val="both"/>
        <w:rPr>
          <w:rFonts w:ascii="Times New Roman" w:eastAsia="Times New Roman" w:hAnsi="Times New Roman" w:cs="Times New Roman"/>
          <w:b/>
          <w:color w:val="auto"/>
          <w:sz w:val="6"/>
          <w:szCs w:val="22"/>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0648DB" w:rsidTr="000648DB">
        <w:tc>
          <w:tcPr>
            <w:tcW w:w="2410" w:type="dxa"/>
            <w:tcBorders>
              <w:top w:val="single" w:sz="4" w:space="0" w:color="auto"/>
              <w:left w:val="single" w:sz="4" w:space="0" w:color="auto"/>
              <w:bottom w:val="single" w:sz="4" w:space="0" w:color="auto"/>
              <w:right w:val="single" w:sz="4" w:space="0" w:color="auto"/>
            </w:tcBorders>
            <w:hideMark/>
          </w:tcPr>
          <w:p w:rsidR="000648DB" w:rsidRDefault="000648DB" w:rsidP="000648DB">
            <w:pPr>
              <w:rPr>
                <w:rFonts w:ascii="Times New Roman" w:hAnsi="Times New Roman" w:cs="Times New Roman"/>
                <w:b/>
                <w:sz w:val="20"/>
                <w:szCs w:val="20"/>
              </w:rPr>
            </w:pPr>
            <w:r>
              <w:rPr>
                <w:rFonts w:ascii="Times New Roman" w:hAnsi="Times New Roman" w:cs="Times New Roman"/>
                <w:b/>
                <w:sz w:val="20"/>
                <w:szCs w:val="20"/>
              </w:rPr>
              <w:t>Opis przedmiotu zamówienia</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(m.in.:</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liczba uczniów/ nauczycieli;</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liczba godzin;</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godzinowa organizacja zajęć;</w:t>
            </w:r>
          </w:p>
          <w:p w:rsidR="000648DB" w:rsidRDefault="000648DB" w:rsidP="000648DB">
            <w:pPr>
              <w:rPr>
                <w:rFonts w:ascii="Times New Roman" w:hAnsi="Times New Roman" w:cs="Times New Roman"/>
                <w:sz w:val="20"/>
                <w:szCs w:val="20"/>
              </w:rPr>
            </w:pPr>
            <w:r>
              <w:rPr>
                <w:rFonts w:ascii="Times New Roman" w:hAnsi="Times New Roman" w:cs="Times New Roman"/>
                <w:sz w:val="20"/>
                <w:szCs w:val="20"/>
              </w:rPr>
              <w:t>- miejsce szkolenia;</w:t>
            </w:r>
          </w:p>
        </w:tc>
        <w:tc>
          <w:tcPr>
            <w:tcW w:w="7867" w:type="dxa"/>
            <w:tcBorders>
              <w:top w:val="single" w:sz="4" w:space="0" w:color="auto"/>
              <w:left w:val="single" w:sz="4" w:space="0" w:color="auto"/>
              <w:bottom w:val="single" w:sz="4" w:space="0" w:color="auto"/>
              <w:right w:val="single" w:sz="4" w:space="0" w:color="auto"/>
            </w:tcBorders>
            <w:hideMark/>
          </w:tcPr>
          <w:p w:rsidR="000648DB" w:rsidRDefault="000648DB" w:rsidP="000648DB">
            <w:pPr>
              <w:jc w:val="both"/>
              <w:rPr>
                <w:rFonts w:ascii="Times New Roman" w:hAnsi="Times New Roman" w:cs="Times New Roman"/>
                <w:b/>
                <w:sz w:val="20"/>
                <w:szCs w:val="20"/>
              </w:rPr>
            </w:pPr>
            <w:r>
              <w:rPr>
                <w:rFonts w:ascii="Times New Roman" w:hAnsi="Times New Roman" w:cs="Times New Roman"/>
                <w:sz w:val="20"/>
                <w:szCs w:val="20"/>
              </w:rPr>
              <w:t xml:space="preserve">Przedmiotem zamówienia jest – </w:t>
            </w:r>
            <w:r>
              <w:rPr>
                <w:rFonts w:ascii="Times New Roman" w:hAnsi="Times New Roman" w:cs="Times New Roman"/>
                <w:b/>
                <w:sz w:val="20"/>
                <w:szCs w:val="20"/>
              </w:rPr>
              <w:t>Przygotowanie i przeprowadzenie kursu instalatorskiego dla instalatorów instalacji fotowoltaicznych</w:t>
            </w:r>
            <w:r>
              <w:rPr>
                <w:rFonts w:ascii="Times New Roman" w:hAnsi="Times New Roman" w:cs="Times New Roman"/>
                <w:b/>
                <w:bCs/>
                <w:sz w:val="20"/>
                <w:szCs w:val="20"/>
              </w:rPr>
              <w:t xml:space="preserve"> tj. </w:t>
            </w:r>
            <w:r>
              <w:rPr>
                <w:rFonts w:ascii="Times New Roman" w:hAnsi="Times New Roman" w:cs="Times New Roman"/>
                <w:b/>
                <w:sz w:val="20"/>
                <w:szCs w:val="20"/>
              </w:rPr>
              <w:t xml:space="preserve">dla 5- 7 osób </w:t>
            </w:r>
            <w:r>
              <w:rPr>
                <w:rFonts w:ascii="Times New Roman" w:hAnsi="Times New Roman" w:cs="Times New Roman"/>
                <w:sz w:val="20"/>
                <w:szCs w:val="20"/>
              </w:rPr>
              <w:t>(uczniów Zespołu Szkół im. prof. J. Groszkowskiego w Mielcu) realizowanego w ramach projektu Mielec stawia na zawodowców – edycja II”</w:t>
            </w:r>
            <w:r>
              <w:rPr>
                <w:rFonts w:ascii="Times New Roman" w:hAnsi="Times New Roman" w:cs="Times New Roman"/>
                <w:b/>
                <w:sz w:val="20"/>
                <w:szCs w:val="20"/>
              </w:rPr>
              <w:t xml:space="preserve"> </w:t>
            </w:r>
            <w:r>
              <w:rPr>
                <w:rFonts w:ascii="Times New Roman" w:hAnsi="Times New Roman" w:cs="Times New Roman"/>
                <w:sz w:val="20"/>
                <w:szCs w:val="20"/>
              </w:rPr>
              <w:t>współfinansowanego w ramach Regionalnego Programu Operacyjnego Województwa Podkarpackiego.</w:t>
            </w:r>
          </w:p>
          <w:p w:rsidR="000648DB" w:rsidRDefault="000648DB" w:rsidP="000648DB">
            <w:pPr>
              <w:jc w:val="both"/>
              <w:rPr>
                <w:rFonts w:ascii="Times New Roman" w:hAnsi="Times New Roman" w:cs="Times New Roman"/>
                <w:sz w:val="20"/>
                <w:szCs w:val="20"/>
              </w:rPr>
            </w:pPr>
            <w:r>
              <w:rPr>
                <w:rFonts w:ascii="Times New Roman" w:hAnsi="Times New Roman" w:cs="Times New Roman"/>
                <w:bCs/>
                <w:iCs/>
                <w:sz w:val="20"/>
                <w:szCs w:val="20"/>
              </w:rPr>
              <w:t xml:space="preserve">Szkolenie odbędzie się w Mielcu na terenie Zespołu Szkół im. prof. J. Groszkowskiego i ma mieć formę zajęć stacjonarnych 2 dni (Moduł I </w:t>
            </w:r>
            <w:proofErr w:type="spellStart"/>
            <w:r>
              <w:rPr>
                <w:rFonts w:ascii="Times New Roman" w:hAnsi="Times New Roman" w:cs="Times New Roman"/>
                <w:bCs/>
                <w:iCs/>
                <w:sz w:val="20"/>
                <w:szCs w:val="20"/>
              </w:rPr>
              <w:t>i</w:t>
            </w:r>
            <w:proofErr w:type="spellEnd"/>
            <w:r>
              <w:rPr>
                <w:rFonts w:ascii="Times New Roman" w:hAnsi="Times New Roman" w:cs="Times New Roman"/>
                <w:bCs/>
                <w:iCs/>
                <w:sz w:val="20"/>
                <w:szCs w:val="20"/>
              </w:rPr>
              <w:t xml:space="preserve">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w:t>
            </w:r>
            <w:proofErr w:type="spellStart"/>
            <w:r>
              <w:rPr>
                <w:rFonts w:ascii="Times New Roman" w:hAnsi="Times New Roman" w:cs="Times New Roman"/>
                <w:bCs/>
                <w:iCs/>
                <w:sz w:val="20"/>
                <w:szCs w:val="20"/>
              </w:rPr>
              <w:t>ych</w:t>
            </w:r>
            <w:proofErr w:type="spellEnd"/>
            <w:r>
              <w:rPr>
                <w:rFonts w:ascii="Times New Roman" w:hAnsi="Times New Roman" w:cs="Times New Roman"/>
                <w:bCs/>
                <w:iCs/>
                <w:sz w:val="20"/>
                <w:szCs w:val="20"/>
              </w:rPr>
              <w:t>.</w:t>
            </w:r>
            <w:r>
              <w:rPr>
                <w:rFonts w:ascii="Times New Roman" w:hAnsi="Times New Roman" w:cs="Times New Roman"/>
                <w:sz w:val="20"/>
                <w:szCs w:val="20"/>
              </w:rPr>
              <w:br/>
              <w:t xml:space="preserve">Wykonawca zobowiązany jest do zapewnia materiałów szkoleniowych dla każdego uczestnika kursu oraz po ukończeniu szkolenia wystawić stosowny certyfikat. </w:t>
            </w:r>
          </w:p>
          <w:p w:rsidR="000648DB" w:rsidRDefault="000648DB" w:rsidP="000648DB">
            <w:pPr>
              <w:jc w:val="both"/>
              <w:rPr>
                <w:rFonts w:ascii="Times New Roman" w:hAnsi="Times New Roman" w:cs="Times New Roman"/>
                <w:sz w:val="20"/>
                <w:szCs w:val="20"/>
              </w:rPr>
            </w:pPr>
            <w:r>
              <w:rPr>
                <w:rFonts w:ascii="Times New Roman" w:hAnsi="Times New Roman" w:cs="Times New Roman"/>
                <w:sz w:val="20"/>
                <w:szCs w:val="20"/>
              </w:rPr>
              <w:t>Zajęcia mają się odbywać w dni robocze od poniedziałku – piątku oraz soboty od godz. 8.00.</w:t>
            </w:r>
          </w:p>
          <w:p w:rsidR="000648DB" w:rsidRDefault="000648DB" w:rsidP="000648DB">
            <w:pPr>
              <w:jc w:val="both"/>
              <w:rPr>
                <w:rFonts w:ascii="Times New Roman" w:hAnsi="Times New Roman" w:cs="Times New Roman"/>
                <w:sz w:val="20"/>
                <w:szCs w:val="20"/>
              </w:rPr>
            </w:pPr>
            <w:r>
              <w:rPr>
                <w:rFonts w:ascii="Times New Roman" w:hAnsi="Times New Roman" w:cs="Times New Roman"/>
                <w:sz w:val="20"/>
                <w:szCs w:val="20"/>
              </w:rPr>
              <w:t>Liczba godzin kursu wynosi 24 godziny dydaktyczne, w 3 modułach 8 godzinnych z zastrzeżeniem, że kurs musi odbywać się w dni robocze i/lub soboty.</w:t>
            </w:r>
          </w:p>
        </w:tc>
      </w:tr>
      <w:tr w:rsidR="000648DB" w:rsidTr="000648DB">
        <w:tc>
          <w:tcPr>
            <w:tcW w:w="2410" w:type="dxa"/>
            <w:tcBorders>
              <w:top w:val="single" w:sz="4" w:space="0" w:color="auto"/>
              <w:left w:val="single" w:sz="4" w:space="0" w:color="auto"/>
              <w:bottom w:val="single" w:sz="4" w:space="0" w:color="auto"/>
              <w:right w:val="single" w:sz="4" w:space="0" w:color="auto"/>
            </w:tcBorders>
            <w:hideMark/>
          </w:tcPr>
          <w:p w:rsidR="000648DB" w:rsidRDefault="000648DB" w:rsidP="000648DB">
            <w:pPr>
              <w:rPr>
                <w:rFonts w:ascii="Times New Roman" w:hAnsi="Times New Roman" w:cs="Times New Roman"/>
                <w:b/>
                <w:sz w:val="20"/>
                <w:szCs w:val="20"/>
              </w:rPr>
            </w:pPr>
            <w:r>
              <w:rPr>
                <w:rFonts w:ascii="Times New Roman" w:hAnsi="Times New Roman" w:cs="Times New Roman"/>
                <w:b/>
                <w:sz w:val="20"/>
                <w:szCs w:val="20"/>
              </w:rPr>
              <w:t>Termin wykonania zamówienia</w:t>
            </w:r>
          </w:p>
        </w:tc>
        <w:tc>
          <w:tcPr>
            <w:tcW w:w="7867" w:type="dxa"/>
            <w:tcBorders>
              <w:top w:val="single" w:sz="4" w:space="0" w:color="auto"/>
              <w:left w:val="single" w:sz="4" w:space="0" w:color="auto"/>
              <w:bottom w:val="single" w:sz="4" w:space="0" w:color="auto"/>
              <w:right w:val="single" w:sz="4" w:space="0" w:color="auto"/>
            </w:tcBorders>
            <w:hideMark/>
          </w:tcPr>
          <w:p w:rsidR="000648DB" w:rsidRDefault="000648DB" w:rsidP="000648DB">
            <w:pPr>
              <w:jc w:val="both"/>
              <w:rPr>
                <w:rFonts w:ascii="Times New Roman" w:hAnsi="Times New Roman" w:cs="Times New Roman"/>
                <w:sz w:val="20"/>
                <w:szCs w:val="20"/>
              </w:rPr>
            </w:pPr>
            <w:r>
              <w:rPr>
                <w:rFonts w:ascii="Times New Roman" w:hAnsi="Times New Roman" w:cs="Times New Roman"/>
                <w:sz w:val="20"/>
                <w:szCs w:val="20"/>
              </w:rPr>
              <w:t xml:space="preserve"> Przewidywany termin realizacji: rozpoczęcie niezwłocznie po zawarciu umowy i zakończenie do 29.03.2023</w:t>
            </w:r>
          </w:p>
        </w:tc>
      </w:tr>
      <w:tr w:rsidR="000648DB" w:rsidTr="000648DB">
        <w:tc>
          <w:tcPr>
            <w:tcW w:w="2410" w:type="dxa"/>
            <w:tcBorders>
              <w:top w:val="single" w:sz="4" w:space="0" w:color="auto"/>
              <w:left w:val="single" w:sz="4" w:space="0" w:color="auto"/>
              <w:bottom w:val="single" w:sz="4" w:space="0" w:color="auto"/>
              <w:right w:val="single" w:sz="4" w:space="0" w:color="auto"/>
            </w:tcBorders>
            <w:hideMark/>
          </w:tcPr>
          <w:p w:rsidR="000648DB" w:rsidRDefault="000648DB" w:rsidP="000648DB">
            <w:pPr>
              <w:rPr>
                <w:rFonts w:ascii="Times New Roman" w:hAnsi="Times New Roman" w:cs="Times New Roman"/>
                <w:b/>
                <w:sz w:val="20"/>
                <w:szCs w:val="20"/>
              </w:rPr>
            </w:pPr>
            <w:r>
              <w:rPr>
                <w:rFonts w:ascii="Times New Roman" w:hAnsi="Times New Roman" w:cs="Times New Roman"/>
                <w:b/>
                <w:sz w:val="20"/>
                <w:szCs w:val="20"/>
              </w:rPr>
              <w:t>Minimalny zakres tematyczny</w:t>
            </w:r>
          </w:p>
        </w:tc>
        <w:tc>
          <w:tcPr>
            <w:tcW w:w="7867" w:type="dxa"/>
            <w:tcBorders>
              <w:top w:val="single" w:sz="4" w:space="0" w:color="auto"/>
              <w:left w:val="single" w:sz="4" w:space="0" w:color="auto"/>
              <w:bottom w:val="single" w:sz="4" w:space="0" w:color="auto"/>
              <w:right w:val="single" w:sz="4" w:space="0" w:color="auto"/>
            </w:tcBorders>
          </w:tcPr>
          <w:p w:rsidR="000648DB" w:rsidRDefault="000648DB" w:rsidP="000648DB">
            <w:pPr>
              <w:jc w:val="both"/>
              <w:rPr>
                <w:rFonts w:ascii="Times New Roman" w:hAnsi="Times New Roman" w:cs="Times New Roman"/>
                <w:b/>
                <w:sz w:val="20"/>
              </w:rPr>
            </w:pPr>
            <w:r>
              <w:rPr>
                <w:rFonts w:ascii="Times New Roman" w:hAnsi="Times New Roman" w:cs="Times New Roman"/>
                <w:b/>
                <w:sz w:val="20"/>
              </w:rPr>
              <w:t xml:space="preserve">Moduł I – Technologia na dziś i na jutro </w:t>
            </w:r>
          </w:p>
          <w:p w:rsidR="000648DB" w:rsidRDefault="000648DB" w:rsidP="000648DB">
            <w:pPr>
              <w:jc w:val="both"/>
              <w:rPr>
                <w:rFonts w:ascii="Times New Roman" w:hAnsi="Times New Roman" w:cs="Times New Roman"/>
                <w:sz w:val="20"/>
              </w:rPr>
            </w:pPr>
            <w:r>
              <w:rPr>
                <w:rFonts w:ascii="Times New Roman" w:hAnsi="Times New Roman" w:cs="Times New Roman"/>
                <w:sz w:val="20"/>
              </w:rPr>
              <w:t xml:space="preserve">Energia odnawialna – zasoby i ogólne koncepcje rozwoju ogniw w </w:t>
            </w:r>
            <w:proofErr w:type="spellStart"/>
            <w:r>
              <w:rPr>
                <w:rFonts w:ascii="Times New Roman" w:hAnsi="Times New Roman" w:cs="Times New Roman"/>
                <w:sz w:val="20"/>
              </w:rPr>
              <w:t>fotowoltaice</w:t>
            </w:r>
            <w:proofErr w:type="spellEnd"/>
          </w:p>
          <w:p w:rsidR="000648DB" w:rsidRDefault="000648DB" w:rsidP="000648DB">
            <w:pPr>
              <w:jc w:val="both"/>
              <w:rPr>
                <w:rFonts w:ascii="Times New Roman" w:hAnsi="Times New Roman" w:cs="Times New Roman"/>
                <w:sz w:val="20"/>
              </w:rPr>
            </w:pPr>
            <w:r>
              <w:rPr>
                <w:rFonts w:ascii="Times New Roman" w:hAnsi="Times New Roman" w:cs="Times New Roman"/>
                <w:sz w:val="20"/>
              </w:rPr>
              <w:t>Istota technologii i dziedzin fotowoltaicznych</w:t>
            </w:r>
          </w:p>
          <w:p w:rsidR="000648DB" w:rsidRDefault="000648DB" w:rsidP="000648DB">
            <w:pPr>
              <w:jc w:val="both"/>
              <w:rPr>
                <w:rFonts w:ascii="Times New Roman" w:hAnsi="Times New Roman" w:cs="Times New Roman"/>
                <w:sz w:val="20"/>
              </w:rPr>
            </w:pPr>
            <w:r>
              <w:rPr>
                <w:rFonts w:ascii="Times New Roman" w:hAnsi="Times New Roman" w:cs="Times New Roman"/>
                <w:sz w:val="20"/>
              </w:rPr>
              <w:t xml:space="preserve">Społeczna świadomość </w:t>
            </w:r>
            <w:proofErr w:type="spellStart"/>
            <w:r>
              <w:rPr>
                <w:rFonts w:ascii="Times New Roman" w:hAnsi="Times New Roman" w:cs="Times New Roman"/>
                <w:sz w:val="20"/>
              </w:rPr>
              <w:t>fotowoltaiki</w:t>
            </w:r>
            <w:proofErr w:type="spellEnd"/>
            <w:r>
              <w:rPr>
                <w:rFonts w:ascii="Times New Roman" w:hAnsi="Times New Roman" w:cs="Times New Roman"/>
                <w:sz w:val="20"/>
              </w:rPr>
              <w:t xml:space="preserve"> – zadania i rola marketingu technologii</w:t>
            </w:r>
          </w:p>
          <w:p w:rsidR="000648DB" w:rsidRDefault="000648DB" w:rsidP="000648DB">
            <w:pPr>
              <w:jc w:val="both"/>
              <w:rPr>
                <w:rFonts w:ascii="Times New Roman" w:hAnsi="Times New Roman" w:cs="Times New Roman"/>
                <w:sz w:val="20"/>
              </w:rPr>
            </w:pPr>
            <w:r>
              <w:rPr>
                <w:rFonts w:ascii="Times New Roman" w:hAnsi="Times New Roman" w:cs="Times New Roman"/>
                <w:sz w:val="20"/>
              </w:rPr>
              <w:t>Budowa i rodzaje ogniw, istota technologii fotowoltaicznej</w:t>
            </w:r>
          </w:p>
          <w:p w:rsidR="000648DB" w:rsidRDefault="000648DB" w:rsidP="000648DB">
            <w:pPr>
              <w:jc w:val="both"/>
              <w:rPr>
                <w:rFonts w:ascii="Times New Roman" w:hAnsi="Times New Roman" w:cs="Times New Roman"/>
                <w:sz w:val="20"/>
              </w:rPr>
            </w:pPr>
            <w:r>
              <w:rPr>
                <w:rFonts w:ascii="Times New Roman" w:hAnsi="Times New Roman" w:cs="Times New Roman"/>
                <w:sz w:val="20"/>
              </w:rPr>
              <w:t xml:space="preserve">Optymalne wykorzystanie instalacji jako warunek dobrej inwestycji </w:t>
            </w:r>
          </w:p>
          <w:p w:rsidR="000648DB" w:rsidRDefault="000648DB" w:rsidP="000648DB">
            <w:pPr>
              <w:jc w:val="both"/>
            </w:pPr>
            <w:r>
              <w:rPr>
                <w:rFonts w:ascii="Times New Roman" w:hAnsi="Times New Roman" w:cs="Times New Roman"/>
                <w:sz w:val="20"/>
              </w:rPr>
              <w:t>Audyty instalacji fotowoltaicznych – dekalog dobrych praktyk</w:t>
            </w:r>
          </w:p>
          <w:p w:rsidR="000648DB" w:rsidRDefault="000648DB" w:rsidP="000648DB">
            <w:pPr>
              <w:rPr>
                <w:rFonts w:ascii="Times New Roman" w:hAnsi="Times New Roman" w:cs="Times New Roman"/>
                <w:b/>
              </w:rPr>
            </w:pPr>
            <w:r>
              <w:rPr>
                <w:rFonts w:ascii="Times New Roman" w:hAnsi="Times New Roman" w:cs="Times New Roman"/>
                <w:b/>
                <w:sz w:val="20"/>
              </w:rPr>
              <w:t>Moduł II – Projektowanie i realizacja instalacji – techniczne wsparcie projektów</w:t>
            </w:r>
          </w:p>
          <w:p w:rsidR="000648DB" w:rsidRDefault="000648DB" w:rsidP="000648DB">
            <w:pPr>
              <w:rPr>
                <w:rFonts w:ascii="Times New Roman" w:hAnsi="Times New Roman" w:cs="Times New Roman"/>
                <w:sz w:val="20"/>
              </w:rPr>
            </w:pPr>
            <w:r>
              <w:rPr>
                <w:rFonts w:ascii="Times New Roman" w:hAnsi="Times New Roman" w:cs="Times New Roman"/>
                <w:sz w:val="20"/>
              </w:rPr>
              <w:t>Systemy montażu instalacji fotowoltaicznych</w:t>
            </w:r>
          </w:p>
          <w:p w:rsidR="000648DB" w:rsidRDefault="000648DB" w:rsidP="000648DB">
            <w:pPr>
              <w:rPr>
                <w:rFonts w:ascii="Times New Roman" w:hAnsi="Times New Roman" w:cs="Times New Roman"/>
                <w:sz w:val="20"/>
              </w:rPr>
            </w:pPr>
            <w:r>
              <w:rPr>
                <w:rFonts w:ascii="Times New Roman" w:hAnsi="Times New Roman" w:cs="Times New Roman"/>
                <w:sz w:val="20"/>
              </w:rPr>
              <w:lastRenderedPageBreak/>
              <w:t>Zabezpieczenia i ochrona instalacji fotowoltaicznych</w:t>
            </w:r>
          </w:p>
          <w:p w:rsidR="000648DB" w:rsidRDefault="000648DB" w:rsidP="000648DB">
            <w:pPr>
              <w:rPr>
                <w:rFonts w:ascii="Times New Roman" w:hAnsi="Times New Roman" w:cs="Times New Roman"/>
                <w:sz w:val="20"/>
              </w:rPr>
            </w:pPr>
            <w:r>
              <w:rPr>
                <w:rFonts w:ascii="Times New Roman" w:hAnsi="Times New Roman" w:cs="Times New Roman"/>
                <w:sz w:val="20"/>
              </w:rPr>
              <w:t xml:space="preserve">Prezentacja publicznych instalacji </w:t>
            </w:r>
            <w:proofErr w:type="spellStart"/>
            <w:r>
              <w:rPr>
                <w:rFonts w:ascii="Times New Roman" w:hAnsi="Times New Roman" w:cs="Times New Roman"/>
                <w:sz w:val="20"/>
              </w:rPr>
              <w:t>BIPV</w:t>
            </w:r>
            <w:proofErr w:type="spellEnd"/>
          </w:p>
          <w:p w:rsidR="000648DB" w:rsidRDefault="000648DB" w:rsidP="000648DB">
            <w:pPr>
              <w:rPr>
                <w:rFonts w:ascii="Times New Roman" w:hAnsi="Times New Roman" w:cs="Times New Roman"/>
                <w:b/>
                <w:sz w:val="20"/>
              </w:rPr>
            </w:pPr>
            <w:r>
              <w:rPr>
                <w:rFonts w:ascii="Times New Roman" w:hAnsi="Times New Roman" w:cs="Times New Roman"/>
                <w:b/>
                <w:sz w:val="20"/>
              </w:rPr>
              <w:t xml:space="preserve">Moduł III – Wizytacja firmy i jej realizacje w terenie  </w:t>
            </w:r>
          </w:p>
          <w:p w:rsidR="000648DB" w:rsidRDefault="000648DB" w:rsidP="000648DB">
            <w:pPr>
              <w:rPr>
                <w:rFonts w:ascii="Times New Roman" w:hAnsi="Times New Roman" w:cs="Times New Roman"/>
                <w:sz w:val="20"/>
              </w:rPr>
            </w:pPr>
            <w:r>
              <w:rPr>
                <w:rFonts w:ascii="Times New Roman" w:hAnsi="Times New Roman" w:cs="Times New Roman"/>
                <w:sz w:val="20"/>
              </w:rPr>
              <w:t>Prezentacja ogniw i modułów fotowoltaicznych</w:t>
            </w:r>
          </w:p>
          <w:p w:rsidR="000648DB" w:rsidRDefault="000648DB" w:rsidP="000648DB">
            <w:pPr>
              <w:rPr>
                <w:rFonts w:ascii="Times New Roman" w:hAnsi="Times New Roman" w:cs="Times New Roman"/>
                <w:sz w:val="20"/>
              </w:rPr>
            </w:pPr>
            <w:r>
              <w:rPr>
                <w:rFonts w:ascii="Times New Roman" w:hAnsi="Times New Roman" w:cs="Times New Roman"/>
                <w:sz w:val="20"/>
              </w:rPr>
              <w:t xml:space="preserve">Prezentacja w terenie realizacji wykonanych instalacji </w:t>
            </w:r>
            <w:proofErr w:type="spellStart"/>
            <w:r>
              <w:rPr>
                <w:rFonts w:ascii="Times New Roman" w:hAnsi="Times New Roman" w:cs="Times New Roman"/>
                <w:sz w:val="20"/>
              </w:rPr>
              <w:t>fotowolaticznch</w:t>
            </w:r>
            <w:proofErr w:type="spellEnd"/>
            <w:r>
              <w:rPr>
                <w:rFonts w:ascii="Times New Roman" w:hAnsi="Times New Roman" w:cs="Times New Roman"/>
                <w:sz w:val="20"/>
              </w:rPr>
              <w:t>.</w:t>
            </w:r>
          </w:p>
          <w:p w:rsidR="000648DB" w:rsidRDefault="000648DB" w:rsidP="000648DB">
            <w:pPr>
              <w:rPr>
                <w:rFonts w:ascii="Times New Roman" w:hAnsi="Times New Roman" w:cs="Times New Roman"/>
                <w:sz w:val="20"/>
              </w:rPr>
            </w:pPr>
            <w:r>
              <w:rPr>
                <w:rFonts w:ascii="Times New Roman" w:hAnsi="Times New Roman" w:cs="Times New Roman"/>
                <w:sz w:val="20"/>
              </w:rPr>
              <w:t xml:space="preserve">Pokaz praktycznych testów jakościowych w procesie produkcji </w:t>
            </w:r>
          </w:p>
          <w:p w:rsidR="000648DB" w:rsidRDefault="000648DB" w:rsidP="000648DB">
            <w:pPr>
              <w:rPr>
                <w:rFonts w:ascii="Times New Roman" w:hAnsi="Times New Roman" w:cs="Times New Roman"/>
                <w:sz w:val="20"/>
              </w:rPr>
            </w:pPr>
            <w:r>
              <w:rPr>
                <w:rFonts w:ascii="Times New Roman" w:hAnsi="Times New Roman" w:cs="Times New Roman"/>
                <w:sz w:val="20"/>
              </w:rPr>
              <w:t>Pokaz rozwiązań fotowoltaicznych smart city</w:t>
            </w:r>
          </w:p>
          <w:p w:rsidR="000648DB" w:rsidRDefault="000648DB" w:rsidP="000648DB">
            <w:pPr>
              <w:rPr>
                <w:rFonts w:ascii="Times New Roman" w:hAnsi="Times New Roman" w:cs="Times New Roman"/>
                <w:sz w:val="20"/>
              </w:rPr>
            </w:pPr>
            <w:r>
              <w:rPr>
                <w:rFonts w:ascii="Times New Roman" w:hAnsi="Times New Roman" w:cs="Times New Roman"/>
                <w:sz w:val="20"/>
              </w:rPr>
              <w:t>Walidacja, wręczenie certyfikatów</w:t>
            </w:r>
          </w:p>
          <w:p w:rsidR="000648DB" w:rsidRDefault="000648DB" w:rsidP="000648DB">
            <w:pPr>
              <w:rPr>
                <w:rFonts w:ascii="Times New Roman" w:hAnsi="Times New Roman" w:cs="Times New Roman"/>
                <w:sz w:val="20"/>
              </w:rPr>
            </w:pPr>
            <w:r>
              <w:rPr>
                <w:rFonts w:ascii="Times New Roman" w:hAnsi="Times New Roman" w:cs="Times New Roman"/>
                <w:sz w:val="20"/>
              </w:rPr>
              <w:t>Podsumowanie szkolenia i panel dyskusyjny.</w:t>
            </w:r>
          </w:p>
          <w:p w:rsidR="000648DB" w:rsidRDefault="000648DB" w:rsidP="000648DB">
            <w:pPr>
              <w:rPr>
                <w:b/>
                <w:bCs/>
              </w:rPr>
            </w:pPr>
          </w:p>
          <w:p w:rsidR="000648DB" w:rsidRDefault="000648DB" w:rsidP="000648DB">
            <w:pPr>
              <w:jc w:val="both"/>
              <w:rPr>
                <w:rFonts w:ascii="Times New Roman" w:hAnsi="Times New Roman" w:cs="Times New Roman"/>
                <w:b/>
                <w:bCs/>
                <w:sz w:val="20"/>
                <w:szCs w:val="20"/>
              </w:rPr>
            </w:pPr>
            <w:r>
              <w:rPr>
                <w:rFonts w:ascii="Times New Roman" w:hAnsi="Times New Roman" w:cs="Times New Roman"/>
                <w:b/>
                <w:bCs/>
                <w:sz w:val="20"/>
                <w:szCs w:val="20"/>
              </w:rPr>
              <w:t>Wykonawca zapewnia transport uczestników szkolenia w 3 dniu szkolenia na trasie: Szkoła ul. Kilińskiego 24, Mielec - siedziba firmy/miejsce instalacji i z powrotem.</w:t>
            </w:r>
          </w:p>
        </w:tc>
      </w:tr>
    </w:tbl>
    <w:p w:rsidR="006A7E21" w:rsidRDefault="006A7E21" w:rsidP="007239CA">
      <w:pPr>
        <w:jc w:val="both"/>
        <w:rPr>
          <w:rFonts w:ascii="Times New Roman" w:eastAsia="Calibri" w:hAnsi="Times New Roman" w:cs="Times New Roman"/>
          <w:sz w:val="22"/>
          <w:szCs w:val="22"/>
          <w:lang w:eastAsia="en-US"/>
        </w:rPr>
      </w:pPr>
    </w:p>
    <w:p w:rsidR="00E5405B" w:rsidRPr="00752872" w:rsidRDefault="00E5405B" w:rsidP="006A7E21">
      <w:pPr>
        <w:widowControl/>
        <w:spacing w:before="240" w:after="240" w:line="276" w:lineRule="auto"/>
        <w:contextualSpacing/>
        <w:jc w:val="both"/>
        <w:rPr>
          <w:rFonts w:ascii="Times New Roman" w:eastAsia="Calibri" w:hAnsi="Times New Roman" w:cs="Times New Roman"/>
          <w:color w:val="auto"/>
          <w:sz w:val="22"/>
          <w:szCs w:val="22"/>
          <w:lang w:eastAsia="en-US"/>
        </w:rPr>
      </w:pPr>
      <w:r w:rsidRPr="00752872">
        <w:rPr>
          <w:rFonts w:ascii="Times New Roman" w:eastAsia="Calibri" w:hAnsi="Times New Roman" w:cs="Times New Roman"/>
          <w:color w:val="auto"/>
          <w:sz w:val="22"/>
          <w:szCs w:val="22"/>
          <w:lang w:eastAsia="en-US"/>
        </w:rPr>
        <w:t xml:space="preserve">Przewidywany termin rozpoczęcia realizacji zamówienia: luty/marzec 2023 rok. </w:t>
      </w:r>
    </w:p>
    <w:p w:rsidR="00E5405B" w:rsidRPr="00752872" w:rsidRDefault="00E5405B" w:rsidP="006B6CA6">
      <w:pPr>
        <w:jc w:val="both"/>
        <w:rPr>
          <w:rFonts w:ascii="Times New Roman" w:hAnsi="Times New Roman" w:cs="Times New Roman"/>
          <w:color w:val="auto"/>
          <w:sz w:val="22"/>
          <w:szCs w:val="22"/>
        </w:rPr>
      </w:pPr>
    </w:p>
    <w:p w:rsidR="00E53A9E" w:rsidRPr="00752872" w:rsidRDefault="005E4744" w:rsidP="006B6CA6">
      <w:pPr>
        <w:jc w:val="both"/>
        <w:rPr>
          <w:rFonts w:ascii="Times New Roman" w:eastAsia="Times New Roman" w:hAnsi="Times New Roman" w:cs="Times New Roman"/>
          <w:color w:val="auto"/>
          <w:sz w:val="22"/>
          <w:szCs w:val="22"/>
        </w:rPr>
      </w:pPr>
      <w:r w:rsidRPr="00752872">
        <w:rPr>
          <w:rFonts w:ascii="Times New Roman" w:hAnsi="Times New Roman" w:cs="Times New Roman"/>
          <w:color w:val="auto"/>
          <w:sz w:val="22"/>
          <w:szCs w:val="22"/>
        </w:rPr>
        <w:t>Prowadzący zapewnia materiały szkoleniowe dla uczniów (materiały własne dla każdego uczestnika kursu) oraz certyfikat ukończenia szkolenia.</w:t>
      </w:r>
      <w:r w:rsidR="002815BB" w:rsidRPr="00752872">
        <w:rPr>
          <w:rFonts w:ascii="Times New Roman" w:hAnsi="Times New Roman" w:cs="Times New Roman"/>
          <w:color w:val="auto"/>
          <w:sz w:val="22"/>
          <w:szCs w:val="22"/>
        </w:rPr>
        <w:t xml:space="preserve"> </w:t>
      </w:r>
      <w:r w:rsidR="00E53A9E" w:rsidRPr="00752872">
        <w:rPr>
          <w:rFonts w:ascii="Times New Roman" w:eastAsia="Times New Roman" w:hAnsi="Times New Roman" w:cs="Times New Roman"/>
          <w:color w:val="auto"/>
          <w:sz w:val="22"/>
          <w:szCs w:val="22"/>
        </w:rPr>
        <w:t>Jednostką miary jest godzina lekcyjna (45 minut)</w:t>
      </w:r>
      <w:r w:rsidR="00E5405B" w:rsidRPr="00752872">
        <w:rPr>
          <w:rFonts w:ascii="Times New Roman" w:eastAsia="Times New Roman" w:hAnsi="Times New Roman" w:cs="Times New Roman"/>
          <w:color w:val="auto"/>
          <w:sz w:val="22"/>
          <w:szCs w:val="22"/>
        </w:rPr>
        <w:t>.</w:t>
      </w:r>
    </w:p>
    <w:p w:rsidR="00F5026D" w:rsidRPr="00752872" w:rsidRDefault="00F5026D" w:rsidP="006B6CA6">
      <w:pPr>
        <w:jc w:val="both"/>
        <w:rPr>
          <w:rFonts w:ascii="Times New Roman" w:eastAsia="Times New Roman" w:hAnsi="Times New Roman" w:cs="Times New Roman"/>
          <w:color w:val="auto"/>
          <w:sz w:val="22"/>
          <w:szCs w:val="22"/>
        </w:rPr>
      </w:pPr>
      <w:r w:rsidRPr="00752872">
        <w:rPr>
          <w:rFonts w:ascii="Times New Roman" w:eastAsia="Times New Roman" w:hAnsi="Times New Roman" w:cs="Times New Roman"/>
          <w:color w:val="auto"/>
          <w:sz w:val="22"/>
          <w:szCs w:val="22"/>
        </w:rPr>
        <w:t xml:space="preserve">Kurs prowadzony w terminach zgodnych z harmonogramem ustalonym przez zleceniodawcę. </w:t>
      </w:r>
    </w:p>
    <w:p w:rsidR="00284CDC" w:rsidRPr="00752872" w:rsidRDefault="00284CDC" w:rsidP="006B6CA6">
      <w:pPr>
        <w:jc w:val="both"/>
        <w:rPr>
          <w:rFonts w:ascii="Times New Roman" w:hAnsi="Times New Roman" w:cs="Times New Roman"/>
          <w:color w:val="auto"/>
          <w:sz w:val="22"/>
          <w:szCs w:val="22"/>
        </w:rPr>
      </w:pPr>
    </w:p>
    <w:p w:rsidR="004A4C2A" w:rsidRPr="007239CA" w:rsidRDefault="004A4C2A" w:rsidP="004726F9">
      <w:pPr>
        <w:ind w:firstLine="709"/>
        <w:jc w:val="both"/>
        <w:rPr>
          <w:rFonts w:ascii="Times New Roman" w:hAnsi="Times New Roman" w:cs="Times New Roman"/>
          <w:color w:val="FF0000"/>
          <w:sz w:val="22"/>
          <w:szCs w:val="22"/>
        </w:rPr>
      </w:pPr>
    </w:p>
    <w:p w:rsidR="007718C5" w:rsidRPr="004E65AD" w:rsidRDefault="007718C5" w:rsidP="004A67E2">
      <w:pPr>
        <w:shd w:val="clear" w:color="auto" w:fill="FFFFFF"/>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Szczegółowy opis przedmiotu zamówienia w tym wymagany minimalny zakres tematyczny</w:t>
      </w:r>
      <w:r>
        <w:rPr>
          <w:rFonts w:ascii="Times New Roman" w:hAnsi="Times New Roman" w:cs="Times New Roman"/>
          <w:sz w:val="22"/>
          <w:szCs w:val="22"/>
        </w:rPr>
        <w:t>, stanowi Załącznik 1 do SWZ</w:t>
      </w:r>
      <w:r w:rsidRPr="004E65AD">
        <w:rPr>
          <w:rFonts w:ascii="Times New Roman" w:hAnsi="Times New Roman" w:cs="Times New Roman"/>
          <w:sz w:val="22"/>
          <w:szCs w:val="22"/>
        </w:rPr>
        <w:t>. Przedmiot zamówienia Wykonawca obowiązany będzie realizować zgodnie z umową stanowiąca Załącznik nr 4 do SWZ.</w:t>
      </w:r>
    </w:p>
    <w:p w:rsidR="007718C5" w:rsidRPr="004E65AD" w:rsidRDefault="007718C5" w:rsidP="00445FCD">
      <w:pPr>
        <w:tabs>
          <w:tab w:val="left" w:pos="553"/>
          <w:tab w:val="left" w:pos="3138"/>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Ilekroć w SWZ i załącznikach do SWZ przedmiot zamówienia jest opisany ze wskazaniem znaków towarowych, patentów lub pochodzenia, źródła lub szczególnego procesu jak również za pomocą norm, ocen technicznych, specyfikacji technicznych i systemów referencji technicznych przyjmuje się, że wskazaniom takim towarzyszą wyrazy „lub równoważne”. Wszelkie ww. wskazania zostały przywołane w celu sprecyzowania parametrów i wymogów użytkowych, funkcjonalnych i jakościowych przedmiotu zamówienia. Zamawiający dopuszcza składanie ofert równoważnych pod warunkiem, że zagwarantują one uzyskanie parametrów nie gorszych od założonych w SWZ i załącznikach do SWZ. Wykonawca, który powołuje się na rozwiązania równoważne opisywanym przez Zamawiającego, jest obowiązany wykazać, że oferowane przez niego rozwiązania w równoważnym stopniu spełniają wymagania określone przez Zamawiającego. W związku z powyższym, w przypadku zaoferowania rozwiązań równoważnych do określonych w SWZ, Wykonawca zobowiązany jest przedstawić Zamawiającemu szczegółowy opis oferowanych rozwiązań lub inne przedmiotowe środki dowodowe. Nie wskazanie w ofercie rozwiązań równoważnych traktowane będzie, jako deklaracja zastosowania rozwiązań wymienionych w SWZ i załącznikach do SWZ.</w:t>
      </w:r>
    </w:p>
    <w:p w:rsidR="007718C5" w:rsidRPr="004E65AD" w:rsidRDefault="007718C5" w:rsidP="00445FCD">
      <w:pPr>
        <w:tabs>
          <w:tab w:val="left" w:pos="426"/>
        </w:tabs>
        <w:outlineLvl w:val="0"/>
        <w:rPr>
          <w:rFonts w:ascii="Times New Roman" w:hAnsi="Times New Roman" w:cs="Times New Roman"/>
          <w:sz w:val="22"/>
          <w:szCs w:val="22"/>
        </w:rPr>
      </w:pPr>
      <w:bookmarkStart w:id="4" w:name="bookmark4"/>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przedmiotowych środkach dowodowych</w:t>
      </w:r>
      <w:bookmarkEnd w:id="4"/>
    </w:p>
    <w:p w:rsidR="007718C5" w:rsidRPr="004E65AD" w:rsidRDefault="007718C5" w:rsidP="00B016CF">
      <w:pPr>
        <w:ind w:left="360"/>
        <w:jc w:val="both"/>
        <w:rPr>
          <w:rFonts w:ascii="Times New Roman" w:hAnsi="Times New Roman" w:cs="Times New Roman"/>
          <w:sz w:val="22"/>
          <w:szCs w:val="22"/>
        </w:rPr>
      </w:pPr>
      <w:r w:rsidRPr="004E65AD">
        <w:rPr>
          <w:rFonts w:ascii="Times New Roman" w:hAnsi="Times New Roman" w:cs="Times New Roman"/>
          <w:sz w:val="22"/>
          <w:szCs w:val="22"/>
        </w:rPr>
        <w:t>Zamawiający w przedmiotowym postępowaniu nie wymaga złożenia przedmiotowych środków dowodowych.</w:t>
      </w:r>
    </w:p>
    <w:p w:rsidR="007718C5" w:rsidRPr="004E65AD" w:rsidRDefault="007718C5" w:rsidP="00445FCD">
      <w:pPr>
        <w:tabs>
          <w:tab w:val="left" w:pos="426"/>
        </w:tabs>
        <w:outlineLvl w:val="0"/>
        <w:rPr>
          <w:rFonts w:ascii="Times New Roman" w:hAnsi="Times New Roman" w:cs="Times New Roman"/>
          <w:sz w:val="22"/>
          <w:szCs w:val="22"/>
        </w:rPr>
      </w:pPr>
      <w:bookmarkStart w:id="5" w:name="bookmark5"/>
    </w:p>
    <w:p w:rsidR="007718C5" w:rsidRPr="004E65AD" w:rsidRDefault="007718C5" w:rsidP="00445FCD">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wykonania zamówienia</w:t>
      </w:r>
      <w:bookmarkEnd w:id="5"/>
    </w:p>
    <w:p w:rsidR="007718C5" w:rsidRPr="004E65AD" w:rsidRDefault="007718C5" w:rsidP="00445FCD">
      <w:pPr>
        <w:ind w:left="360"/>
        <w:jc w:val="both"/>
        <w:rPr>
          <w:rFonts w:ascii="Times New Roman" w:hAnsi="Times New Roman" w:cs="Times New Roman"/>
          <w:sz w:val="22"/>
          <w:szCs w:val="22"/>
        </w:rPr>
      </w:pPr>
      <w:r w:rsidRPr="004E65AD">
        <w:rPr>
          <w:rFonts w:ascii="Times New Roman" w:hAnsi="Times New Roman" w:cs="Times New Roman"/>
          <w:sz w:val="22"/>
          <w:szCs w:val="22"/>
        </w:rPr>
        <w:t>Zamówienie należy realizować sukcesywnie przystąpić do rozpoczęcia szkolenia niezwłocznie po za</w:t>
      </w:r>
      <w:r>
        <w:rPr>
          <w:rFonts w:ascii="Times New Roman" w:hAnsi="Times New Roman" w:cs="Times New Roman"/>
          <w:sz w:val="22"/>
          <w:szCs w:val="22"/>
        </w:rPr>
        <w:t>warciu przez strony umowy i zakoń</w:t>
      </w:r>
      <w:r w:rsidRPr="004E65AD">
        <w:rPr>
          <w:rFonts w:ascii="Times New Roman" w:hAnsi="Times New Roman" w:cs="Times New Roman"/>
          <w:sz w:val="22"/>
          <w:szCs w:val="22"/>
        </w:rPr>
        <w:t xml:space="preserve">czyć </w:t>
      </w:r>
      <w:r>
        <w:rPr>
          <w:rFonts w:ascii="Times New Roman" w:hAnsi="Times New Roman" w:cs="Times New Roman"/>
          <w:sz w:val="22"/>
          <w:szCs w:val="22"/>
        </w:rPr>
        <w:t xml:space="preserve">w terminie </w:t>
      </w:r>
      <w:r w:rsidR="00E53A9E" w:rsidRPr="00E53A9E">
        <w:rPr>
          <w:rFonts w:ascii="Times New Roman" w:hAnsi="Times New Roman" w:cs="Times New Roman"/>
          <w:sz w:val="22"/>
          <w:szCs w:val="22"/>
        </w:rPr>
        <w:t xml:space="preserve">do </w:t>
      </w:r>
      <w:r w:rsidR="00BB2D2C">
        <w:rPr>
          <w:rFonts w:ascii="Times New Roman" w:hAnsi="Times New Roman" w:cs="Times New Roman"/>
          <w:sz w:val="22"/>
          <w:szCs w:val="22"/>
        </w:rPr>
        <w:t>29</w:t>
      </w:r>
      <w:r w:rsidR="00F5026D">
        <w:rPr>
          <w:rFonts w:ascii="Times New Roman" w:hAnsi="Times New Roman" w:cs="Times New Roman"/>
          <w:sz w:val="22"/>
          <w:szCs w:val="22"/>
        </w:rPr>
        <w:t>.03.2023</w:t>
      </w:r>
      <w:r w:rsidR="00E53A9E" w:rsidRPr="00E53A9E">
        <w:rPr>
          <w:rFonts w:ascii="Times New Roman" w:hAnsi="Times New Roman" w:cs="Times New Roman"/>
          <w:sz w:val="22"/>
          <w:szCs w:val="22"/>
        </w:rPr>
        <w:t xml:space="preserve"> r.</w:t>
      </w:r>
    </w:p>
    <w:p w:rsidR="007718C5" w:rsidRPr="004E65AD" w:rsidRDefault="007718C5">
      <w:pPr>
        <w:tabs>
          <w:tab w:val="left" w:pos="1272"/>
        </w:tabs>
        <w:ind w:left="360" w:hanging="360"/>
        <w:outlineLvl w:val="0"/>
        <w:rPr>
          <w:rFonts w:ascii="Times New Roman" w:hAnsi="Times New Roman" w:cs="Times New Roman"/>
          <w:sz w:val="22"/>
          <w:szCs w:val="22"/>
        </w:rPr>
      </w:pPr>
      <w:bookmarkStart w:id="6" w:name="bookmark6"/>
    </w:p>
    <w:p w:rsidR="007718C5" w:rsidRPr="004E65AD" w:rsidRDefault="007718C5" w:rsidP="002B0295">
      <w:pPr>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dotycząca wspólnego ubiegania się o udzielenie zamówienia oraz udziału podwykonawców</w:t>
      </w:r>
      <w:bookmarkEnd w:id="6"/>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Wykonawcy mogą wspólnie ubiegać się o udzielenie zamówienia. Wykonawcy wspólnie ubiegający się o zamówienie muszą ustanowić pełnomocnika do reprezentowania ich w postępowaniu o udzielenie zamówienia albo reprezentowania w postępowaniu i zawarcia umowy w sprawie zamówienia publicznego. Oferta musi być podpisana w taki sposób, by prawnie zobowiązywała wszystkich Wykonawców występujących wspólnie.</w:t>
      </w:r>
    </w:p>
    <w:p w:rsidR="007718C5" w:rsidRPr="004E65AD" w:rsidRDefault="007718C5" w:rsidP="00FF5323">
      <w:pPr>
        <w:tabs>
          <w:tab w:val="left" w:pos="55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powierzyć wykonanie części zamówienia podwykonawcy. Wykonawca, który zamierza wykonywać zamówienie przy udziale podwykonawcy, musi wyraźnie w Formularzu ofertowym wskazać, jaką część (zakres zamówienia) wykonywać będzie w jego imieniu podwykonawca oraz jeżeli są znane podać firmy tych podwykonawców. W przypadku, gdy Wykonawca nie zamierza wykonywać zamówienia przy udziale podwykonawców, należy wpisać w formularzu „nie dotyczy" lub inne podobne sformułowanie. Jeżeli Wykonawca zostawi ten punkt formularza niewypełniony (puste pole) Zamawiający uzna, iż zamówienie zostanie wykonane siłami własnymi, bez udziału podwykonawców. Powierzenie wykonania części zamówienia podwykonawcom nie zwalnia Wykonawcy z odpowiedzialności za należyte wykonanie zamówienia.</w:t>
      </w:r>
    </w:p>
    <w:p w:rsidR="007718C5" w:rsidRPr="004E65AD" w:rsidRDefault="007718C5" w:rsidP="00FF5323">
      <w:pPr>
        <w:tabs>
          <w:tab w:val="left" w:pos="426"/>
        </w:tabs>
        <w:outlineLvl w:val="0"/>
        <w:rPr>
          <w:rFonts w:ascii="Times New Roman" w:hAnsi="Times New Roman" w:cs="Times New Roman"/>
          <w:sz w:val="22"/>
          <w:szCs w:val="22"/>
        </w:rPr>
      </w:pPr>
      <w:bookmarkStart w:id="7" w:name="bookmark7"/>
    </w:p>
    <w:p w:rsidR="007718C5" w:rsidRPr="004E65AD" w:rsidRDefault="007718C5" w:rsidP="00FF5323">
      <w:pPr>
        <w:tabs>
          <w:tab w:val="left" w:pos="426"/>
        </w:tabs>
        <w:outlineLvl w:val="0"/>
        <w:rPr>
          <w:rFonts w:ascii="Times New Roman" w:hAnsi="Times New Roman" w:cs="Times New Roman"/>
          <w:sz w:val="22"/>
          <w:szCs w:val="22"/>
        </w:rPr>
      </w:pPr>
      <w:r w:rsidRPr="004E65AD">
        <w:rPr>
          <w:rFonts w:ascii="Times New Roman" w:hAnsi="Times New Roman" w:cs="Times New Roman"/>
          <w:b/>
          <w:sz w:val="22"/>
          <w:szCs w:val="22"/>
        </w:rPr>
        <w:t>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Podstawy wykluczenia z postępowania o udzielenie zamówienia</w:t>
      </w:r>
      <w:bookmarkEnd w:id="7"/>
    </w:p>
    <w:p w:rsidR="007718C5" w:rsidRPr="004E65AD" w:rsidRDefault="007718C5">
      <w:pPr>
        <w:tabs>
          <w:tab w:val="left" w:pos="346"/>
        </w:tabs>
        <w:ind w:left="360" w:hanging="360"/>
        <w:rPr>
          <w:rFonts w:ascii="Times New Roman" w:hAnsi="Times New Roman" w:cs="Times New Roman"/>
          <w:sz w:val="22"/>
          <w:szCs w:val="22"/>
        </w:rPr>
      </w:pPr>
      <w:r w:rsidRPr="004E65AD">
        <w:rPr>
          <w:rFonts w:ascii="Times New Roman" w:hAnsi="Times New Roman" w:cs="Times New Roman"/>
          <w:sz w:val="22"/>
          <w:szCs w:val="22"/>
        </w:rPr>
        <w:lastRenderedPageBreak/>
        <w:t>1.</w:t>
      </w:r>
      <w:r w:rsidRPr="004E65AD">
        <w:rPr>
          <w:rFonts w:ascii="Times New Roman" w:hAnsi="Times New Roman" w:cs="Times New Roman"/>
          <w:sz w:val="22"/>
          <w:szCs w:val="22"/>
        </w:rPr>
        <w:tab/>
        <w:t>Z postępowania o udzielenie zamówienia Zamawiający wykluczy Wykonawcę w przypadkach określonych w art. 108 ust. 1 pkt 1-6 ustawy, tj.:</w:t>
      </w:r>
    </w:p>
    <w:p w:rsidR="007718C5" w:rsidRPr="004E65AD" w:rsidRDefault="007718C5" w:rsidP="00092E51">
      <w:pPr>
        <w:tabs>
          <w:tab w:val="left" w:pos="426"/>
        </w:tabs>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będącego osobą fizyczną, którego prawomocnie skazano za przestępstwo: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 xml:space="preserve">udziału w zorganizowanej grupie przestępczej albo związku mającym na celu popełnienie przestępstwa lub przestępstwa skarbowego, o którym mowa w art. 258 ustawy z dnia 6 czerwca 1997 r. </w:t>
      </w:r>
      <w:r>
        <w:rPr>
          <w:rFonts w:ascii="Times New Roman" w:hAnsi="Times New Roman" w:cs="Times New Roman"/>
          <w:sz w:val="22"/>
          <w:szCs w:val="22"/>
        </w:rPr>
        <w:t>–</w:t>
      </w:r>
      <w:r w:rsidRPr="004E65AD">
        <w:rPr>
          <w:rFonts w:ascii="Times New Roman" w:hAnsi="Times New Roman" w:cs="Times New Roman"/>
          <w:sz w:val="22"/>
          <w:szCs w:val="22"/>
        </w:rPr>
        <w:t xml:space="preserve"> Kodeks karny (Dz. U. 2020 r. poz. 1444 i 1517), zwanej dalej "Kodeksem karnym",</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 xml:space="preserve">handlu ludźmi, o którym mowa w art. </w:t>
      </w:r>
      <w:proofErr w:type="spellStart"/>
      <w:r w:rsidRPr="004E65AD">
        <w:rPr>
          <w:rFonts w:ascii="Times New Roman" w:hAnsi="Times New Roman" w:cs="Times New Roman"/>
          <w:sz w:val="22"/>
          <w:szCs w:val="22"/>
        </w:rPr>
        <w:t>189a</w:t>
      </w:r>
      <w:proofErr w:type="spellEnd"/>
      <w:r w:rsidRPr="004E65AD">
        <w:rPr>
          <w:rFonts w:ascii="Times New Roman" w:hAnsi="Times New Roman" w:cs="Times New Roman"/>
          <w:sz w:val="22"/>
          <w:szCs w:val="22"/>
        </w:rPr>
        <w:t xml:space="preserve">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o którym mowa w art. </w:t>
      </w:r>
      <w:proofErr w:type="spellStart"/>
      <w:r w:rsidRPr="004E65AD">
        <w:rPr>
          <w:rFonts w:ascii="Times New Roman" w:hAnsi="Times New Roman" w:cs="Times New Roman"/>
          <w:sz w:val="22"/>
          <w:szCs w:val="22"/>
        </w:rPr>
        <w:t>228-230a</w:t>
      </w:r>
      <w:proofErr w:type="spellEnd"/>
      <w:r w:rsidRPr="004E65AD">
        <w:rPr>
          <w:rFonts w:ascii="Times New Roman" w:hAnsi="Times New Roman" w:cs="Times New Roman"/>
          <w:sz w:val="22"/>
          <w:szCs w:val="22"/>
        </w:rPr>
        <w:t xml:space="preserve">, art. </w:t>
      </w:r>
      <w:proofErr w:type="spellStart"/>
      <w:r w:rsidRPr="004E65AD">
        <w:rPr>
          <w:rFonts w:ascii="Times New Roman" w:hAnsi="Times New Roman" w:cs="Times New Roman"/>
          <w:sz w:val="22"/>
          <w:szCs w:val="22"/>
        </w:rPr>
        <w:t>250a</w:t>
      </w:r>
      <w:proofErr w:type="spellEnd"/>
      <w:r w:rsidRPr="004E65AD">
        <w:rPr>
          <w:rFonts w:ascii="Times New Roman" w:hAnsi="Times New Roman" w:cs="Times New Roman"/>
          <w:sz w:val="22"/>
          <w:szCs w:val="22"/>
        </w:rPr>
        <w:t xml:space="preserve"> Kodeksu karnego lub w art. 46 lub art. 48 ustawy z dnia 25 czerwca 2010 r. o sporcie (Dz. U. 2020 poz. 1133),</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finansowania przestępstwa o charakterze terrorystycznym, o którym mowa w art. </w:t>
      </w:r>
      <w:proofErr w:type="spellStart"/>
      <w:r w:rsidRPr="004E65AD">
        <w:rPr>
          <w:rFonts w:ascii="Times New Roman" w:hAnsi="Times New Roman" w:cs="Times New Roman"/>
          <w:sz w:val="22"/>
          <w:szCs w:val="22"/>
        </w:rPr>
        <w:t>165a</w:t>
      </w:r>
      <w:proofErr w:type="spellEnd"/>
      <w:r w:rsidRPr="004E65AD">
        <w:rPr>
          <w:rFonts w:ascii="Times New Roman" w:hAnsi="Times New Roman" w:cs="Times New Roman"/>
          <w:sz w:val="22"/>
          <w:szCs w:val="22"/>
        </w:rPr>
        <w:t xml:space="preserve"> Kodeksu karnego, lub przestępstwo udaremniania lub utrudniania stwierdzenia przestępnego pochodzenia pieniędzy lub ukrywania ich pochodzenia, o którym mowa w art. 299 Kodeksu karnego,</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o charakterze terrorystycznym, o którym mowa w art. 115 § 20 Kodeksu karnego, lub mające na celu popełnienie tego przestępstwa,</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f)</w:t>
      </w:r>
      <w:r w:rsidRPr="004E65AD">
        <w:rPr>
          <w:rFonts w:ascii="Times New Roman" w:hAnsi="Times New Roman" w:cs="Times New Roman"/>
          <w:sz w:val="22"/>
          <w:szCs w:val="22"/>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7718C5" w:rsidRPr="004E65AD" w:rsidRDefault="007718C5" w:rsidP="00092E51">
      <w:pPr>
        <w:tabs>
          <w:tab w:val="left" w:pos="15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g)</w:t>
      </w:r>
      <w:r w:rsidRPr="004E65AD">
        <w:rPr>
          <w:rFonts w:ascii="Times New Roman" w:hAnsi="Times New Roman" w:cs="Times New Roman"/>
          <w:sz w:val="22"/>
          <w:szCs w:val="22"/>
        </w:rPr>
        <w:tab/>
        <w:t xml:space="preserve">przeciwko obrotowi gospodarczemu, o których mowa w art. 296-307 Kodeksu karnego, przestępstwo oszustwa, o którym mowa w art. 286 Kodeksu karnego, przestępstwo przeciwko wiarygodności dokumentów, o których mowa w art. </w:t>
      </w:r>
      <w:proofErr w:type="spellStart"/>
      <w:r w:rsidRPr="004E65AD">
        <w:rPr>
          <w:rFonts w:ascii="Times New Roman" w:hAnsi="Times New Roman" w:cs="Times New Roman"/>
          <w:sz w:val="22"/>
          <w:szCs w:val="22"/>
        </w:rPr>
        <w:t>270-277d</w:t>
      </w:r>
      <w:proofErr w:type="spellEnd"/>
      <w:r w:rsidRPr="004E65AD">
        <w:rPr>
          <w:rFonts w:ascii="Times New Roman" w:hAnsi="Times New Roman" w:cs="Times New Roman"/>
          <w:sz w:val="22"/>
          <w:szCs w:val="22"/>
        </w:rPr>
        <w:t xml:space="preserve"> Kodeksu karnego, lub przestępstwo skarbowe,</w:t>
      </w:r>
    </w:p>
    <w:p w:rsidR="007718C5" w:rsidRPr="004E65AD" w:rsidRDefault="007718C5" w:rsidP="006D6FC7">
      <w:pPr>
        <w:tabs>
          <w:tab w:val="left" w:pos="426"/>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h)</w:t>
      </w:r>
      <w:r w:rsidRPr="004E65AD">
        <w:rPr>
          <w:rFonts w:ascii="Times New Roman" w:hAnsi="Times New Roman" w:cs="Times New Roman"/>
          <w:sz w:val="22"/>
          <w:szCs w:val="22"/>
        </w:rPr>
        <w:tab/>
        <w:t xml:space="preserve">o którym mowa w art. 9 ust. 1 i 3 lub art. 10 ustawy z dnia 15 czerwca 2012 r. o skutkach powierzania wykonywania pracy cudzoziemcom przebywającym wbrew przepisom na terytorium Rzeczypospolitej Polskiej (Dz. U. z 2012 poz. 769 ze zm.) </w:t>
      </w:r>
      <w:r>
        <w:rPr>
          <w:rFonts w:ascii="Times New Roman" w:hAnsi="Times New Roman" w:cs="Times New Roman"/>
          <w:sz w:val="22"/>
          <w:szCs w:val="22"/>
        </w:rPr>
        <w:t xml:space="preserve">– </w:t>
      </w:r>
      <w:r w:rsidRPr="004E65AD">
        <w:rPr>
          <w:rFonts w:ascii="Times New Roman" w:hAnsi="Times New Roman" w:cs="Times New Roman"/>
          <w:sz w:val="22"/>
          <w:szCs w:val="22"/>
        </w:rPr>
        <w:t>lub za odpowiedni czyn zabroniony określony w przepisach prawa obcego;</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jeżeli urzędującego członka jego organu zarządzającego lub nadzorczego, wspólnika spółki w spółce jawnej lub partnerskiej albo </w:t>
      </w:r>
      <w:proofErr w:type="spellStart"/>
      <w:r w:rsidRPr="004E65AD">
        <w:rPr>
          <w:rFonts w:ascii="Times New Roman" w:hAnsi="Times New Roman" w:cs="Times New Roman"/>
          <w:sz w:val="22"/>
          <w:szCs w:val="22"/>
        </w:rPr>
        <w:t>komplementariusza</w:t>
      </w:r>
      <w:proofErr w:type="spellEnd"/>
      <w:r w:rsidRPr="004E65AD">
        <w:rPr>
          <w:rFonts w:ascii="Times New Roman" w:hAnsi="Times New Roman" w:cs="Times New Roman"/>
          <w:sz w:val="22"/>
          <w:szCs w:val="22"/>
        </w:rPr>
        <w:t xml:space="preserve"> w spółce komandytowej lub komandytowo-akcyjnej lub prokurenta prawomocnie skazano za przestępstwo, o którym mowa w pkt 1.1;</w:t>
      </w:r>
    </w:p>
    <w:p w:rsidR="007718C5" w:rsidRPr="004E65AD" w:rsidRDefault="007718C5" w:rsidP="00B016CF">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wobec którego wydano prawomocny wyrok sądu lub ostateczną decyzję administracyjną</w:t>
      </w:r>
      <w:r>
        <w:rPr>
          <w:rFonts w:ascii="Times New Roman" w:hAnsi="Times New Roman" w:cs="Times New Roman"/>
          <w:sz w:val="22"/>
          <w:szCs w:val="22"/>
        </w:rPr>
        <w:t xml:space="preserve"> o zaleganiu z </w:t>
      </w:r>
      <w:r w:rsidRPr="004E65AD">
        <w:rPr>
          <w:rFonts w:ascii="Times New Roman" w:hAnsi="Times New Roman" w:cs="Times New Roman"/>
          <w:sz w:val="22"/>
          <w:szCs w:val="22"/>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wobec którego prawomocnie orzeczono zakaz ubiegania się o zamówienia publiczne;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1.5.</w:t>
      </w:r>
      <w:r w:rsidRPr="004E65AD">
        <w:rPr>
          <w:rFonts w:ascii="Times New Roman" w:hAnsi="Times New Roman" w:cs="Times New Roman"/>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 U. z 2019 r. poz. 369,1571 i 1667), złożyli odrębne oferty, oferty częściowe lub wnioski o dopuszczenie do udziału w postępowaniu, chyba że wykażą że przygotowali te oferty lub wnioski niezależnie od siebie;</w:t>
      </w:r>
    </w:p>
    <w:p w:rsidR="007718C5" w:rsidRPr="004E65AD" w:rsidRDefault="007718C5" w:rsidP="00092E51">
      <w:pPr>
        <w:tabs>
          <w:tab w:val="left" w:pos="11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1.6.</w:t>
      </w:r>
      <w:r w:rsidRPr="004E65AD">
        <w:rPr>
          <w:rFonts w:ascii="Times New Roman" w:hAnsi="Times New Roman" w:cs="Times New Roman"/>
          <w:sz w:val="22"/>
          <w:szCs w:val="22"/>
        </w:rPr>
        <w:tab/>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 postępowania o udzielenie zamówienia wykluczy również Wykonawcę w przypadku określonym w art. 109 ust. 1 pkt 4 ustawy, tj.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 przypadku o którym mowa w ust. 2 Zamawiający może nie wykluczać Wykonawcy, jeżeli wykluczenie byłoby w sposób oczywisty nieproporcjonalne, w szczególności gdy sytuacja ekonomiczna lub finansowa Wykonawcy jest wystarczająca do wykonania zamówienia.</w:t>
      </w:r>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bookmarkStart w:id="8" w:name="bookmark8"/>
    </w:p>
    <w:p w:rsidR="007718C5" w:rsidRPr="004E65AD" w:rsidRDefault="007718C5" w:rsidP="00092E51">
      <w:pPr>
        <w:tabs>
          <w:tab w:val="left" w:pos="1303"/>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IX.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Informacja o warunkach udziału w postępowaniu o udzielenie zamówienia</w:t>
      </w:r>
      <w:bookmarkEnd w:id="8"/>
    </w:p>
    <w:p w:rsidR="007718C5" w:rsidRPr="004E65AD" w:rsidRDefault="007718C5" w:rsidP="00092E51">
      <w:pPr>
        <w:tabs>
          <w:tab w:val="left" w:pos="34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ustala następujące warunki udziału w postępowaniu odpowiednio w zakresie:</w:t>
      </w:r>
    </w:p>
    <w:p w:rsidR="007718C5" w:rsidRPr="004E65AD" w:rsidRDefault="007718C5" w:rsidP="00092E51">
      <w:pPr>
        <w:tabs>
          <w:tab w:val="left" w:pos="1129"/>
        </w:tabs>
        <w:ind w:left="360" w:hanging="360"/>
        <w:jc w:val="both"/>
        <w:outlineLvl w:val="0"/>
        <w:rPr>
          <w:rFonts w:ascii="Times New Roman" w:hAnsi="Times New Roman" w:cs="Times New Roman"/>
          <w:sz w:val="22"/>
          <w:szCs w:val="22"/>
        </w:rPr>
      </w:pPr>
      <w:bookmarkStart w:id="9" w:name="bookmark9"/>
      <w:r w:rsidRPr="004E65AD">
        <w:rPr>
          <w:rFonts w:ascii="Times New Roman" w:hAnsi="Times New Roman" w:cs="Times New Roman"/>
          <w:sz w:val="22"/>
          <w:szCs w:val="22"/>
        </w:rPr>
        <w:t>1.1.</w:t>
      </w:r>
      <w:r w:rsidRPr="004E65AD">
        <w:rPr>
          <w:rFonts w:ascii="Times New Roman" w:hAnsi="Times New Roman" w:cs="Times New Roman"/>
          <w:sz w:val="22"/>
          <w:szCs w:val="22"/>
        </w:rPr>
        <w:tab/>
        <w:t>Zdolności do występowania w obrocie gospodarczym</w:t>
      </w:r>
      <w:bookmarkEnd w:id="9"/>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0" w:name="bookmark12"/>
      <w:r w:rsidRPr="004E65AD">
        <w:rPr>
          <w:rFonts w:ascii="Times New Roman" w:hAnsi="Times New Roman" w:cs="Times New Roman"/>
          <w:sz w:val="22"/>
          <w:szCs w:val="22"/>
        </w:rPr>
        <w:t>1.2.</w:t>
      </w:r>
      <w:r w:rsidRPr="004E65AD">
        <w:rPr>
          <w:rFonts w:ascii="Times New Roman" w:hAnsi="Times New Roman" w:cs="Times New Roman"/>
          <w:sz w:val="22"/>
          <w:szCs w:val="22"/>
        </w:rPr>
        <w:tab/>
        <w:t>Sytuacji ekonomicznej lub finansowej</w:t>
      </w:r>
      <w:bookmarkEnd w:id="10"/>
    </w:p>
    <w:p w:rsidR="007718C5" w:rsidRPr="004E65AD" w:rsidRDefault="007718C5" w:rsidP="00092E51">
      <w:pPr>
        <w:jc w:val="both"/>
        <w:rPr>
          <w:rFonts w:ascii="Times New Roman" w:hAnsi="Times New Roman" w:cs="Times New Roman"/>
          <w:sz w:val="22"/>
          <w:szCs w:val="22"/>
        </w:rPr>
      </w:pPr>
      <w:r w:rsidRPr="004E65AD">
        <w:rPr>
          <w:rFonts w:ascii="Times New Roman" w:hAnsi="Times New Roman" w:cs="Times New Roman"/>
          <w:sz w:val="22"/>
          <w:szCs w:val="22"/>
        </w:rPr>
        <w:t>Zamawiający nie stawia w tym zakresie żadnych wymagań, których spełnianie Wykonawca zobowiązany jest wykazać w sposób szczególny.</w:t>
      </w:r>
    </w:p>
    <w:p w:rsidR="007718C5" w:rsidRPr="004E65AD" w:rsidRDefault="007718C5" w:rsidP="00092E51">
      <w:pPr>
        <w:tabs>
          <w:tab w:val="left" w:pos="1137"/>
        </w:tabs>
        <w:ind w:left="360" w:hanging="360"/>
        <w:jc w:val="both"/>
        <w:outlineLvl w:val="0"/>
        <w:rPr>
          <w:rFonts w:ascii="Times New Roman" w:hAnsi="Times New Roman" w:cs="Times New Roman"/>
          <w:sz w:val="22"/>
          <w:szCs w:val="22"/>
        </w:rPr>
      </w:pPr>
      <w:bookmarkStart w:id="11" w:name="bookmark13"/>
      <w:r w:rsidRPr="004E65AD">
        <w:rPr>
          <w:rFonts w:ascii="Times New Roman" w:hAnsi="Times New Roman" w:cs="Times New Roman"/>
          <w:sz w:val="22"/>
          <w:szCs w:val="22"/>
        </w:rPr>
        <w:lastRenderedPageBreak/>
        <w:t>1.3.</w:t>
      </w:r>
      <w:r w:rsidRPr="004E65AD">
        <w:rPr>
          <w:rFonts w:ascii="Times New Roman" w:hAnsi="Times New Roman" w:cs="Times New Roman"/>
          <w:sz w:val="22"/>
          <w:szCs w:val="22"/>
        </w:rPr>
        <w:tab/>
        <w:t>Zdolności technicznej lub zawodowej</w:t>
      </w:r>
      <w:bookmarkEnd w:id="11"/>
    </w:p>
    <w:p w:rsidR="007718C5" w:rsidRDefault="007718C5" w:rsidP="0057039F">
      <w:pPr>
        <w:pStyle w:val="Akapitzlist"/>
        <w:numPr>
          <w:ilvl w:val="0"/>
          <w:numId w:val="21"/>
        </w:numPr>
        <w:jc w:val="both"/>
        <w:rPr>
          <w:rFonts w:ascii="Times New Roman" w:hAnsi="Times New Roman" w:cs="Times New Roman"/>
          <w:b/>
          <w:i/>
          <w:sz w:val="22"/>
          <w:szCs w:val="22"/>
        </w:rPr>
      </w:pPr>
      <w:r w:rsidRPr="009F601A">
        <w:rPr>
          <w:rFonts w:ascii="Times New Roman" w:hAnsi="Times New Roman" w:cs="Times New Roman"/>
          <w:b/>
          <w:i/>
          <w:sz w:val="22"/>
          <w:szCs w:val="22"/>
        </w:rPr>
        <w:t xml:space="preserve">Wykonawca spełni warunek dotyczący zdolności zawodowej, jeżeli wykaże, że wykonał w okresie ostatnich trzech lat przed upływem terminu składania ofert, a jeżeli okres prowadzenia działalności jest krótszy – w tym okresie, wykonał jedną usługę szkoleniową dla co najmniej 5 osób w wymiarze co najmniej </w:t>
      </w:r>
      <w:r w:rsidR="007D1E3A">
        <w:rPr>
          <w:rFonts w:ascii="Times New Roman" w:hAnsi="Times New Roman" w:cs="Times New Roman"/>
          <w:b/>
          <w:i/>
          <w:sz w:val="22"/>
          <w:szCs w:val="22"/>
        </w:rPr>
        <w:t>1</w:t>
      </w:r>
      <w:r w:rsidRPr="009F601A">
        <w:rPr>
          <w:rFonts w:ascii="Times New Roman" w:hAnsi="Times New Roman" w:cs="Times New Roman"/>
          <w:b/>
          <w:i/>
          <w:sz w:val="22"/>
          <w:szCs w:val="22"/>
        </w:rPr>
        <w:t>0 godzin.</w:t>
      </w:r>
    </w:p>
    <w:p w:rsidR="007718C5" w:rsidRPr="009F601A" w:rsidRDefault="000C4263" w:rsidP="0057039F">
      <w:pPr>
        <w:pStyle w:val="Akapitzlist"/>
        <w:numPr>
          <w:ilvl w:val="0"/>
          <w:numId w:val="21"/>
        </w:numPr>
        <w:jc w:val="both"/>
        <w:rPr>
          <w:rFonts w:ascii="Times New Roman" w:hAnsi="Times New Roman" w:cs="Times New Roman"/>
          <w:b/>
          <w:i/>
          <w:sz w:val="22"/>
        </w:rPr>
      </w:pPr>
      <w:r w:rsidRPr="000C4263">
        <w:rPr>
          <w:rFonts w:ascii="Times New Roman" w:hAnsi="Times New Roman" w:cs="Times New Roman"/>
          <w:b/>
          <w:i/>
          <w:sz w:val="22"/>
          <w:shd w:val="clear" w:color="auto" w:fill="FFFFFF"/>
        </w:rPr>
        <w:t>wykaże, że w czasie realizacji zamówienia będzie dysponował co najmniej jedną osobę , która będzie prowadzić szkolenie (trenerem), który posiada wiedzę i doświadczenie w prowadzeniu szkoleń z zakresu zgodnego z przedmiotem szkoleni</w:t>
      </w:r>
      <w:r w:rsidR="000F15E8">
        <w:rPr>
          <w:rFonts w:ascii="Times New Roman" w:hAnsi="Times New Roman" w:cs="Times New Roman"/>
          <w:b/>
          <w:i/>
          <w:sz w:val="22"/>
          <w:shd w:val="clear" w:color="auto" w:fill="FFFFFF"/>
        </w:rPr>
        <w:t xml:space="preserve">a (wykształcenie kierunkowe, ukończone studia podyplomowe zgodne z tematyką szkolenia, przeprowadzenie co najmniej 1 szkolenie z </w:t>
      </w:r>
      <w:r w:rsidR="000F15E8" w:rsidRPr="000F15E8">
        <w:rPr>
          <w:rFonts w:ascii="Times New Roman" w:hAnsi="Times New Roman" w:cs="Times New Roman"/>
          <w:b/>
          <w:i/>
          <w:sz w:val="22"/>
          <w:shd w:val="clear" w:color="auto" w:fill="FFFFFF"/>
        </w:rPr>
        <w:t>dla co najmniej 5 osób w wymiarze co najmniej 10 godzin</w:t>
      </w:r>
      <w:r w:rsidR="000F15E8">
        <w:rPr>
          <w:rFonts w:ascii="Times New Roman" w:hAnsi="Times New Roman" w:cs="Times New Roman"/>
          <w:b/>
          <w:i/>
          <w:sz w:val="22"/>
          <w:shd w:val="clear" w:color="auto" w:fill="FFFFFF"/>
        </w:rPr>
        <w:t>)</w:t>
      </w:r>
    </w:p>
    <w:p w:rsidR="007718C5" w:rsidRPr="004E65AD" w:rsidRDefault="007718C5" w:rsidP="00092E51">
      <w:pPr>
        <w:tabs>
          <w:tab w:val="left" w:pos="350"/>
          <w:tab w:val="right" w:pos="9137"/>
        </w:tabs>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718C5" w:rsidRPr="004E65AD" w:rsidRDefault="007718C5" w:rsidP="00105977">
      <w:pPr>
        <w:tabs>
          <w:tab w:val="left" w:pos="1137"/>
          <w:tab w:val="right" w:pos="9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Zobowiązanie podmiotu udostępniającego zasoby musi potwierdzać, że stosunek łączący Wykonawcę z podmiotami udostępniającymi zasoby gwarantuje rzeczywisty dostęp do tych zasobów oraz musi określać w szczególności:</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zakres dostępnych Wykonawcy zasobów podmiotu udostępniającego zasoby;</w:t>
      </w:r>
    </w:p>
    <w:p w:rsidR="007718C5" w:rsidRPr="004E65AD" w:rsidRDefault="007718C5">
      <w:pPr>
        <w:tabs>
          <w:tab w:val="left" w:pos="1502"/>
        </w:tabs>
        <w:ind w:left="360" w:hanging="360"/>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sposób i okres udostępnienia Wykonawcy i wykorzystania przez niego zasobów podmiotu udostępniającego te zasoby przy wykonywaniu zamówienia;</w:t>
      </w:r>
    </w:p>
    <w:p w:rsidR="007718C5" w:rsidRPr="004E65AD" w:rsidRDefault="007718C5" w:rsidP="00105977">
      <w:pPr>
        <w:tabs>
          <w:tab w:val="left" w:pos="150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czy i w jakim zakresie podmiot udostępniający zasoby, na zdolnościach którego Wykonawca polega w odniesieniu do warunków udziału w postępowaniu dotyczących wykształcenia, kwalifikacji zawodowych lub doświadczenia, zrealizuje usługi lub roboty budowlane, których wskazane zdolności dotyczą.</w:t>
      </w:r>
    </w:p>
    <w:p w:rsidR="007718C5" w:rsidRPr="004E65AD" w:rsidRDefault="007718C5">
      <w:pPr>
        <w:tabs>
          <w:tab w:val="left" w:pos="1137"/>
        </w:tabs>
        <w:ind w:left="360" w:hanging="360"/>
        <w:rPr>
          <w:rFonts w:ascii="Times New Roman" w:hAnsi="Times New Roman" w:cs="Times New Roman"/>
          <w:sz w:val="22"/>
          <w:szCs w:val="22"/>
        </w:rPr>
      </w:pPr>
      <w:r w:rsidRPr="004E65AD">
        <w:rPr>
          <w:rFonts w:ascii="Times New Roman" w:hAnsi="Times New Roman" w:cs="Times New Roman"/>
          <w:sz w:val="22"/>
          <w:szCs w:val="22"/>
        </w:rPr>
        <w:t>2.3.</w:t>
      </w:r>
      <w:r w:rsidRPr="004E65AD">
        <w:rPr>
          <w:rFonts w:ascii="Times New Roman" w:hAnsi="Times New Roman" w:cs="Times New Roman"/>
          <w:sz w:val="22"/>
          <w:szCs w:val="22"/>
        </w:rPr>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2.4.</w:t>
      </w:r>
      <w:r w:rsidRPr="004E65AD">
        <w:rPr>
          <w:rFonts w:ascii="Times New Roman" w:hAnsi="Times New Roman" w:cs="Times New Roman"/>
          <w:sz w:val="22"/>
          <w:szCs w:val="22"/>
        </w:rPr>
        <w:tab/>
        <w:t>Jeżeli zdolności techniczne lub zawodowe, sytuacja ekonomiczna lub finansowa podmiotu udostępniającego zasoby nie potwierdzają spełniania przez Wykonawcę warunków udziału w postępowaniu lub zachodzą wobec tego podmiotu podstawy wykluczenia, Zamawiający może żądać, aby Wykonawca w terminie określonym przez Zamawiającego zastąpił ten podmiot innym podmiotem lub podmiotami albo wykazał, że samodzielnie spełnia warunki udziału w postępowaniu.</w:t>
      </w:r>
    </w:p>
    <w:p w:rsidR="007718C5" w:rsidRPr="004E65AD" w:rsidRDefault="007718C5" w:rsidP="00105977">
      <w:pPr>
        <w:tabs>
          <w:tab w:val="left" w:pos="1137"/>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2.5.</w:t>
      </w:r>
      <w:r w:rsidRPr="004E65AD">
        <w:rPr>
          <w:rFonts w:ascii="Times New Roman" w:hAnsi="Times New Roman" w:cs="Times New Roman"/>
          <w:sz w:val="22"/>
          <w:szCs w:val="22"/>
        </w:rPr>
        <w:tab/>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7718C5" w:rsidRPr="004E65AD" w:rsidRDefault="007718C5">
      <w:pPr>
        <w:rPr>
          <w:rFonts w:ascii="Times New Roman" w:hAnsi="Times New Roman" w:cs="Times New Roman"/>
          <w:sz w:val="22"/>
          <w:szCs w:val="22"/>
        </w:rPr>
      </w:pPr>
    </w:p>
    <w:p w:rsidR="007718C5" w:rsidRPr="004E65AD" w:rsidRDefault="007718C5" w:rsidP="006604F7">
      <w:pPr>
        <w:tabs>
          <w:tab w:val="left" w:pos="1361"/>
        </w:tabs>
        <w:ind w:left="360" w:hanging="360"/>
        <w:jc w:val="both"/>
        <w:outlineLvl w:val="0"/>
        <w:rPr>
          <w:rFonts w:ascii="Times New Roman" w:hAnsi="Times New Roman" w:cs="Times New Roman"/>
          <w:sz w:val="22"/>
          <w:szCs w:val="22"/>
        </w:rPr>
      </w:pPr>
      <w:bookmarkStart w:id="12" w:name="bookmark14"/>
      <w:r w:rsidRPr="004E65AD">
        <w:rPr>
          <w:rFonts w:ascii="Times New Roman" w:hAnsi="Times New Roman" w:cs="Times New Roman"/>
          <w:b/>
          <w:sz w:val="22"/>
          <w:szCs w:val="22"/>
        </w:rPr>
        <w:t>X.</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Wykaz dokumentów i oświadczeń (podmiotowych oraz przedmiotowych środków </w:t>
      </w:r>
      <w:r>
        <w:rPr>
          <w:rFonts w:ascii="Times New Roman" w:hAnsi="Times New Roman" w:cs="Times New Roman"/>
          <w:sz w:val="22"/>
          <w:szCs w:val="22"/>
        </w:rPr>
        <w:t>d</w:t>
      </w:r>
      <w:r w:rsidRPr="004E65AD">
        <w:rPr>
          <w:rFonts w:ascii="Times New Roman" w:hAnsi="Times New Roman" w:cs="Times New Roman"/>
          <w:sz w:val="22"/>
          <w:szCs w:val="22"/>
        </w:rPr>
        <w:t>owodowych) składanych przez Wykonawcę</w:t>
      </w:r>
      <w:bookmarkEnd w:id="12"/>
      <w:r w:rsidRPr="004E65AD">
        <w:rPr>
          <w:rFonts w:ascii="Times New Roman" w:hAnsi="Times New Roman" w:cs="Times New Roman"/>
          <w:sz w:val="22"/>
          <w:szCs w:val="22"/>
        </w:rPr>
        <w:t>.</w:t>
      </w:r>
    </w:p>
    <w:p w:rsidR="007718C5" w:rsidRPr="004E65AD" w:rsidRDefault="007718C5" w:rsidP="00105977">
      <w:pPr>
        <w:tabs>
          <w:tab w:val="left" w:pos="562"/>
        </w:tabs>
        <w:ind w:left="360" w:hanging="360"/>
        <w:jc w:val="both"/>
        <w:outlineLvl w:val="0"/>
        <w:rPr>
          <w:rFonts w:ascii="Times New Roman" w:hAnsi="Times New Roman" w:cs="Times New Roman"/>
          <w:sz w:val="22"/>
          <w:szCs w:val="22"/>
        </w:rPr>
      </w:pPr>
      <w:bookmarkStart w:id="13" w:name="bookmark15"/>
      <w:r w:rsidRPr="004E65AD">
        <w:rPr>
          <w:rFonts w:ascii="Times New Roman" w:hAnsi="Times New Roman" w:cs="Times New Roman"/>
          <w:sz w:val="22"/>
          <w:szCs w:val="22"/>
        </w:rPr>
        <w:t>1.</w:t>
      </w:r>
      <w:r w:rsidRPr="004E65AD">
        <w:rPr>
          <w:rFonts w:ascii="Times New Roman" w:hAnsi="Times New Roman" w:cs="Times New Roman"/>
          <w:sz w:val="22"/>
          <w:szCs w:val="22"/>
        </w:rPr>
        <w:tab/>
        <w:t>Wykonawca zobowiązany jest złożyć Ofertę według wzoru stanowiącego Załącznik Nr 2 do SWZ oraz załączyć do oferty aktualne na dzień składania ofert następujące oświadczenia</w:t>
      </w:r>
      <w:bookmarkEnd w:id="13"/>
      <w:r w:rsidRPr="004E65AD">
        <w:rPr>
          <w:rFonts w:ascii="Times New Roman" w:hAnsi="Times New Roman" w:cs="Times New Roman"/>
          <w:sz w:val="22"/>
          <w:szCs w:val="22"/>
        </w:rPr>
        <w:t xml:space="preserve"> </w:t>
      </w:r>
      <w:bookmarkStart w:id="14" w:name="bookmark16"/>
      <w:r w:rsidRPr="004E65AD">
        <w:rPr>
          <w:rFonts w:ascii="Times New Roman" w:hAnsi="Times New Roman" w:cs="Times New Roman"/>
          <w:sz w:val="22"/>
          <w:szCs w:val="22"/>
        </w:rPr>
        <w:t>i dokumenty:</w:t>
      </w:r>
      <w:bookmarkEnd w:id="14"/>
    </w:p>
    <w:p w:rsidR="007718C5" w:rsidRPr="004E65AD" w:rsidRDefault="007718C5" w:rsidP="00105977">
      <w:pPr>
        <w:tabs>
          <w:tab w:val="left" w:pos="1142"/>
          <w:tab w:val="right" w:pos="920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oświadczenie, o którym mowa w art. 125 ust. 1 ustawy tj. oświadczenie o niepodleganiu wykluczeniu z postępowania oraz spełnieniu warunków udziału w postępowaniu – Wzór oświadczenia stanowi Załącznik Nr 3 do SWZ.</w:t>
      </w:r>
    </w:p>
    <w:p w:rsidR="007718C5" w:rsidRPr="004E65AD" w:rsidRDefault="007718C5" w:rsidP="00105977">
      <w:pPr>
        <w:ind w:left="360"/>
        <w:jc w:val="both"/>
        <w:rPr>
          <w:rFonts w:ascii="Times New Roman" w:hAnsi="Times New Roman" w:cs="Times New Roman"/>
          <w:sz w:val="22"/>
          <w:szCs w:val="22"/>
        </w:rPr>
      </w:pPr>
      <w:r w:rsidRPr="004E65AD">
        <w:rPr>
          <w:rFonts w:ascii="Times New Roman" w:hAnsi="Times New Roman" w:cs="Times New Roman"/>
          <w:sz w:val="22"/>
          <w:szCs w:val="22"/>
        </w:rPr>
        <w:t>W przypadku wspólnego ubiegania się o zamówienie przez Wykonawców, oświadczenie składa każdy z Wykonawców.</w:t>
      </w:r>
    </w:p>
    <w:p w:rsidR="007718C5" w:rsidRPr="004E65AD" w:rsidRDefault="007718C5" w:rsidP="00105977">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 xml:space="preserve">odpis lub informację z Krajowego Rejestru Sądowego, Centralnej Ewidencji i Informacji o działalności Gospodarczej lub innego właściwego rejestru </w:t>
      </w:r>
      <w:r>
        <w:rPr>
          <w:rFonts w:ascii="Times New Roman" w:hAnsi="Times New Roman" w:cs="Times New Roman"/>
          <w:sz w:val="22"/>
          <w:szCs w:val="22"/>
        </w:rPr>
        <w:t>–</w:t>
      </w:r>
      <w:r w:rsidRPr="004E65AD">
        <w:rPr>
          <w:rFonts w:ascii="Times New Roman" w:hAnsi="Times New Roman" w:cs="Times New Roman"/>
          <w:sz w:val="22"/>
          <w:szCs w:val="22"/>
        </w:rPr>
        <w:t xml:space="preserve"> składaną w celu potwierdzenia, że osoba działająca w imieniu Wykonawcy (lub Wykonawców wspólnie ubiegających się o udzielnie zamówienia lub podmiotu udostępniającego zasoby) jest umocowana do jego reprezentowania, przy czym Wykonawca nie jest zobowiązany do złożenia tych dokumentów, jeżeli Zamawiający może je uzyskać za pomocą bezpłatnych ogólnodostępnych baz danych, o ile Wykonawca wskazał dane umożliwiające dostęp do tych dokumentów. Jeżeli w imieniu Wykonawcy działa osoba, której umocowanie do jego reprezentowania nie wynika z ww. dokumentów, Wykonawca obowiązany jest złożyć pełnomocnictwo lub inny dokument potwierdzający umocowanie do reprezentowania Wykonawcy lub Wykonawców wspólnie ubiegających się o udzielenie </w:t>
      </w:r>
      <w:r w:rsidRPr="004E65AD">
        <w:rPr>
          <w:rFonts w:ascii="Times New Roman" w:hAnsi="Times New Roman" w:cs="Times New Roman"/>
          <w:sz w:val="22"/>
          <w:szCs w:val="22"/>
        </w:rPr>
        <w:lastRenderedPageBreak/>
        <w:t>zamówienia lub podmiotu udostępniającego zasoby.</w:t>
      </w:r>
    </w:p>
    <w:p w:rsidR="007718C5" w:rsidRPr="004E65AD" w:rsidRDefault="007718C5" w:rsidP="002D2D26">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 xml:space="preserve">oświadczenie o którym mowa w art. 117 ust. 4 ustawy, z którego wynika, które dostawy lub usługi wykonają poszczególni wykonawcy wspólnie ubiegający się o udzielenie zamówienia </w:t>
      </w:r>
      <w:r>
        <w:rPr>
          <w:rFonts w:ascii="Times New Roman" w:hAnsi="Times New Roman" w:cs="Times New Roman"/>
          <w:sz w:val="22"/>
          <w:szCs w:val="22"/>
        </w:rPr>
        <w:t>–</w:t>
      </w:r>
      <w:r w:rsidRPr="004E65AD">
        <w:rPr>
          <w:rFonts w:ascii="Times New Roman" w:hAnsi="Times New Roman" w:cs="Times New Roman"/>
          <w:sz w:val="22"/>
          <w:szCs w:val="22"/>
        </w:rPr>
        <w:t xml:space="preserve"> w przypadku wspólnego ubiegania się o udzielenie zamówienia przez Wykonawców. Oświadczenie może zostać sporządzone zgodnie ze wzorem stanowiącym Załącznik nr </w:t>
      </w:r>
      <w:r w:rsidR="00172E50">
        <w:rPr>
          <w:rFonts w:ascii="Times New Roman" w:hAnsi="Times New Roman" w:cs="Times New Roman"/>
          <w:sz w:val="22"/>
          <w:szCs w:val="22"/>
        </w:rPr>
        <w:t>8</w:t>
      </w:r>
      <w:r w:rsidRPr="004E65AD">
        <w:rPr>
          <w:rFonts w:ascii="Times New Roman" w:hAnsi="Times New Roman" w:cs="Times New Roman"/>
          <w:sz w:val="22"/>
          <w:szCs w:val="22"/>
        </w:rPr>
        <w:t xml:space="preserve"> do SWZ.</w:t>
      </w:r>
    </w:p>
    <w:p w:rsidR="00A75BBE" w:rsidRDefault="007718C5" w:rsidP="00A75BBE">
      <w:pPr>
        <w:tabs>
          <w:tab w:val="left" w:pos="114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w przypadku polegania na zdolnościach lub sytuacji podmiotów udostępniających zasoby. Zobowiązanie może zostać sporządzone zgodnie ze wzorem stanowiącym Załącznik nr </w:t>
      </w:r>
      <w:r w:rsidR="00172E50">
        <w:rPr>
          <w:rFonts w:ascii="Times New Roman" w:hAnsi="Times New Roman" w:cs="Times New Roman"/>
          <w:sz w:val="22"/>
          <w:szCs w:val="22"/>
        </w:rPr>
        <w:t>7</w:t>
      </w:r>
      <w:r w:rsidRPr="004E65AD">
        <w:rPr>
          <w:rFonts w:ascii="Times New Roman" w:hAnsi="Times New Roman" w:cs="Times New Roman"/>
          <w:sz w:val="22"/>
          <w:szCs w:val="22"/>
        </w:rPr>
        <w:t xml:space="preserve"> do SWZ.</w:t>
      </w:r>
    </w:p>
    <w:p w:rsidR="00A75BBE" w:rsidRDefault="00A75BBE" w:rsidP="00A75BBE">
      <w:pPr>
        <w:tabs>
          <w:tab w:val="left" w:pos="1142"/>
        </w:tabs>
        <w:ind w:left="360" w:hanging="360"/>
        <w:jc w:val="both"/>
        <w:rPr>
          <w:rFonts w:ascii="Times New Roman" w:eastAsia="Times New Roman" w:hAnsi="Times New Roman" w:cs="Times New Roman"/>
          <w:bCs/>
          <w:sz w:val="22"/>
          <w:szCs w:val="22"/>
          <w:u w:val="single"/>
        </w:rPr>
      </w:pPr>
      <w:r>
        <w:rPr>
          <w:rFonts w:ascii="Times New Roman" w:hAnsi="Times New Roman" w:cs="Times New Roman"/>
          <w:sz w:val="22"/>
          <w:szCs w:val="22"/>
        </w:rPr>
        <w:t xml:space="preserve">1.5 </w:t>
      </w:r>
      <w:r w:rsidR="00DC4DBE">
        <w:rPr>
          <w:rFonts w:ascii="Times New Roman" w:eastAsia="Times New Roman" w:hAnsi="Times New Roman" w:cs="Times New Roman"/>
          <w:bCs/>
          <w:sz w:val="22"/>
          <w:szCs w:val="22"/>
        </w:rPr>
        <w:t>w</w:t>
      </w:r>
      <w:r w:rsidRPr="003923C0">
        <w:rPr>
          <w:rFonts w:ascii="Times New Roman" w:eastAsia="Times New Roman" w:hAnsi="Times New Roman" w:cs="Times New Roman"/>
          <w:bCs/>
          <w:sz w:val="22"/>
          <w:szCs w:val="22"/>
        </w:rPr>
        <w:t xml:space="preserve">ykaz osób – stanowiący </w:t>
      </w:r>
      <w:r w:rsidR="003923C0" w:rsidRPr="003923C0">
        <w:rPr>
          <w:rFonts w:ascii="Times New Roman" w:eastAsia="Times New Roman" w:hAnsi="Times New Roman" w:cs="Times New Roman"/>
          <w:b/>
          <w:iCs/>
          <w:sz w:val="22"/>
          <w:szCs w:val="22"/>
        </w:rPr>
        <w:t>Z</w:t>
      </w:r>
      <w:r w:rsidRPr="003923C0">
        <w:rPr>
          <w:rFonts w:ascii="Times New Roman" w:eastAsia="Times New Roman" w:hAnsi="Times New Roman" w:cs="Times New Roman"/>
          <w:b/>
          <w:iCs/>
          <w:sz w:val="22"/>
          <w:szCs w:val="22"/>
        </w:rPr>
        <w:t>ałącznik nr 6</w:t>
      </w:r>
      <w:r w:rsidRPr="003923C0">
        <w:rPr>
          <w:rFonts w:ascii="Times New Roman" w:eastAsia="Times New Roman" w:hAnsi="Times New Roman" w:cs="Times New Roman"/>
          <w:bCs/>
          <w:sz w:val="22"/>
          <w:szCs w:val="22"/>
        </w:rPr>
        <w:t xml:space="preserve"> do SWZ </w:t>
      </w:r>
      <w:r w:rsidRPr="003923C0">
        <w:rPr>
          <w:rFonts w:ascii="Times New Roman" w:eastAsia="Times New Roman" w:hAnsi="Times New Roman" w:cs="Times New Roman"/>
          <w:bCs/>
          <w:sz w:val="22"/>
          <w:szCs w:val="22"/>
          <w:u w:val="single"/>
        </w:rPr>
        <w:t>wraz z dokumentami p</w:t>
      </w:r>
      <w:r w:rsidR="003923C0">
        <w:rPr>
          <w:rFonts w:ascii="Times New Roman" w:eastAsia="Times New Roman" w:hAnsi="Times New Roman" w:cs="Times New Roman"/>
          <w:bCs/>
          <w:sz w:val="22"/>
          <w:szCs w:val="22"/>
          <w:u w:val="single"/>
        </w:rPr>
        <w:t>otwierdzającymi doświadczenie w </w:t>
      </w:r>
      <w:r w:rsidRPr="003923C0">
        <w:rPr>
          <w:rFonts w:ascii="Times New Roman" w:eastAsia="Times New Roman" w:hAnsi="Times New Roman" w:cs="Times New Roman"/>
          <w:bCs/>
          <w:sz w:val="22"/>
          <w:szCs w:val="22"/>
          <w:u w:val="single"/>
        </w:rPr>
        <w:t>przeprowadzeniu przez wskazane osoby kursów/</w:t>
      </w:r>
      <w:r w:rsidR="007F57BF">
        <w:rPr>
          <w:rFonts w:ascii="Times New Roman" w:eastAsia="Times New Roman" w:hAnsi="Times New Roman" w:cs="Times New Roman"/>
          <w:bCs/>
          <w:sz w:val="22"/>
          <w:szCs w:val="22"/>
          <w:u w:val="single"/>
        </w:rPr>
        <w:t>warsztatów/</w:t>
      </w:r>
      <w:r w:rsidR="000F15E8">
        <w:rPr>
          <w:rFonts w:ascii="Times New Roman" w:eastAsia="Times New Roman" w:hAnsi="Times New Roman" w:cs="Times New Roman"/>
          <w:bCs/>
          <w:sz w:val="22"/>
          <w:szCs w:val="22"/>
          <w:u w:val="single"/>
        </w:rPr>
        <w:t>szkoleń</w:t>
      </w:r>
      <w:r w:rsidRPr="003923C0">
        <w:rPr>
          <w:rFonts w:ascii="Times New Roman" w:eastAsia="Times New Roman" w:hAnsi="Times New Roman" w:cs="Times New Roman"/>
          <w:bCs/>
          <w:sz w:val="22"/>
          <w:szCs w:val="22"/>
          <w:u w:val="single"/>
        </w:rPr>
        <w:t>;</w:t>
      </w:r>
    </w:p>
    <w:p w:rsidR="003923C0" w:rsidRPr="00DC4DBE" w:rsidRDefault="003923C0" w:rsidP="00A75BBE">
      <w:pPr>
        <w:tabs>
          <w:tab w:val="left" w:pos="1142"/>
        </w:tabs>
        <w:ind w:left="360" w:hanging="360"/>
        <w:jc w:val="both"/>
        <w:rPr>
          <w:rFonts w:ascii="Times New Roman" w:hAnsi="Times New Roman" w:cs="Times New Roman"/>
          <w:sz w:val="22"/>
          <w:szCs w:val="22"/>
        </w:rPr>
      </w:pPr>
      <w:r w:rsidRPr="00DC4DBE">
        <w:rPr>
          <w:rFonts w:ascii="Times New Roman" w:eastAsia="Times New Roman" w:hAnsi="Times New Roman" w:cs="Times New Roman"/>
          <w:bCs/>
          <w:sz w:val="22"/>
          <w:szCs w:val="22"/>
        </w:rPr>
        <w:t>1.6</w:t>
      </w:r>
      <w:r w:rsidR="00DC4DBE">
        <w:rPr>
          <w:rFonts w:ascii="Times New Roman" w:eastAsia="Times New Roman" w:hAnsi="Times New Roman" w:cs="Times New Roman"/>
          <w:bCs/>
          <w:sz w:val="22"/>
          <w:szCs w:val="22"/>
        </w:rPr>
        <w:t xml:space="preserve"> dokument potwierdzający posiadanie certyfikatu jakości usług.</w:t>
      </w:r>
    </w:p>
    <w:p w:rsidR="007718C5" w:rsidRPr="004E65AD" w:rsidRDefault="007718C5" w:rsidP="002D2D26">
      <w:pPr>
        <w:tabs>
          <w:tab w:val="left" w:pos="56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zgodnie z art. 273 ust. 1 ustawy nie żąda od Wykonawców złożenia podmiotowych środków dowodowych w zakresie potwierdzenia braku podstaw wykluczenia z postępowania.</w:t>
      </w:r>
    </w:p>
    <w:p w:rsidR="007718C5" w:rsidRDefault="007718C5" w:rsidP="00B443E9">
      <w:pPr>
        <w:tabs>
          <w:tab w:val="left" w:pos="375"/>
        </w:tabs>
        <w:ind w:left="360" w:hanging="360"/>
        <w:jc w:val="both"/>
        <w:rPr>
          <w:rFonts w:ascii="Times New Roman" w:hAnsi="Times New Roman" w:cs="Times New Roman"/>
          <w:sz w:val="22"/>
          <w:szCs w:val="22"/>
        </w:rPr>
      </w:pPr>
      <w:r>
        <w:rPr>
          <w:rFonts w:ascii="Times New Roman" w:hAnsi="Times New Roman" w:cs="Times New Roman"/>
          <w:sz w:val="22"/>
          <w:szCs w:val="22"/>
        </w:rPr>
        <w:t>3</w:t>
      </w:r>
      <w:r w:rsidRPr="004E65AD">
        <w:rPr>
          <w:rFonts w:ascii="Times New Roman" w:hAnsi="Times New Roman" w:cs="Times New Roman"/>
          <w:sz w:val="22"/>
          <w:szCs w:val="22"/>
        </w:rPr>
        <w:t>.</w:t>
      </w:r>
      <w:r w:rsidRPr="004E65AD">
        <w:rPr>
          <w:rFonts w:ascii="Times New Roman" w:hAnsi="Times New Roman" w:cs="Times New Roman"/>
          <w:sz w:val="22"/>
          <w:szCs w:val="22"/>
        </w:rPr>
        <w:tab/>
        <w:t>Na potwierdzenie spełnienia warunków udziału w postępowaniu Wykonawca, którego oferta została najwyżej oceniona, na wezwanie Zamawiającego zobowiązany jest złożyć w terminie wskazanym przez Zamawiającego, nie krótszym niż 5 dni, aktualne na dzień ich składania następujące podmiotowe środki dowodowe w zakresie potwierdzenia spełnienia warunków udziału w postępowaniu:</w:t>
      </w:r>
    </w:p>
    <w:p w:rsidR="007718C5" w:rsidRDefault="007718C5" w:rsidP="00B443E9">
      <w:pPr>
        <w:tabs>
          <w:tab w:val="right" w:pos="9137"/>
        </w:tabs>
        <w:ind w:left="360"/>
        <w:jc w:val="both"/>
        <w:rPr>
          <w:rFonts w:ascii="Times New Roman" w:hAnsi="Times New Roman" w:cs="Times New Roman"/>
          <w:sz w:val="22"/>
          <w:szCs w:val="22"/>
        </w:rPr>
      </w:pPr>
      <w:r>
        <w:rPr>
          <w:rFonts w:ascii="Times New Roman" w:hAnsi="Times New Roman" w:cs="Times New Roman"/>
          <w:color w:val="auto"/>
          <w:sz w:val="22"/>
          <w:szCs w:val="11"/>
          <w:shd w:val="clear" w:color="auto" w:fill="FAFAFA"/>
        </w:rPr>
        <w:t>3</w:t>
      </w:r>
      <w:r w:rsidRPr="0026157E">
        <w:rPr>
          <w:rFonts w:ascii="Times New Roman" w:hAnsi="Times New Roman" w:cs="Times New Roman"/>
          <w:color w:val="auto"/>
          <w:sz w:val="22"/>
          <w:szCs w:val="11"/>
          <w:shd w:val="clear" w:color="auto" w:fill="FAFAFA"/>
        </w:rPr>
        <w:t>.1 Wykaz usług na potwierdzenie spełnia warunku dotyczącego zdolności zawodowej, jeżeli wykaże, że wykonał w okresie ostatnich trzech lat przed upływem terminu składania ofert, a jeżeli okres prowadzenia działalności jest krótszy – w tym okresie,</w:t>
      </w:r>
      <w:r>
        <w:rPr>
          <w:rFonts w:ascii="Times New Roman" w:hAnsi="Times New Roman" w:cs="Times New Roman"/>
          <w:color w:val="auto"/>
          <w:sz w:val="22"/>
          <w:szCs w:val="11"/>
          <w:shd w:val="clear" w:color="auto" w:fill="FAFAFA"/>
        </w:rPr>
        <w:t xml:space="preserve"> wykonał</w:t>
      </w:r>
      <w:r w:rsidRPr="0026157E">
        <w:rPr>
          <w:rFonts w:ascii="Times New Roman" w:hAnsi="Times New Roman" w:cs="Times New Roman"/>
          <w:color w:val="auto"/>
          <w:sz w:val="22"/>
          <w:szCs w:val="11"/>
          <w:shd w:val="clear" w:color="auto" w:fill="FAFAFA"/>
        </w:rPr>
        <w:t xml:space="preserve"> </w:t>
      </w:r>
      <w:bookmarkStart w:id="15" w:name="bookmark17"/>
      <w:r w:rsidRPr="00B443E9">
        <w:rPr>
          <w:rFonts w:ascii="Times New Roman" w:hAnsi="Times New Roman" w:cs="Times New Roman"/>
          <w:sz w:val="22"/>
          <w:szCs w:val="22"/>
        </w:rPr>
        <w:t xml:space="preserve">1 usługę szkoleniową dla co najmniej 5 osób w wymiarze co najmniej </w:t>
      </w:r>
      <w:r w:rsidR="004726F9">
        <w:rPr>
          <w:rFonts w:ascii="Times New Roman" w:hAnsi="Times New Roman" w:cs="Times New Roman"/>
          <w:sz w:val="22"/>
          <w:szCs w:val="22"/>
        </w:rPr>
        <w:t>1</w:t>
      </w:r>
      <w:r w:rsidRPr="00B443E9">
        <w:rPr>
          <w:rFonts w:ascii="Times New Roman" w:hAnsi="Times New Roman" w:cs="Times New Roman"/>
          <w:sz w:val="22"/>
          <w:szCs w:val="22"/>
        </w:rPr>
        <w:t>0 godzin</w:t>
      </w:r>
      <w:r w:rsidR="004726F9">
        <w:rPr>
          <w:rFonts w:ascii="Times New Roman" w:hAnsi="Times New Roman" w:cs="Times New Roman"/>
          <w:sz w:val="22"/>
          <w:szCs w:val="22"/>
        </w:rPr>
        <w:t xml:space="preserve"> </w:t>
      </w:r>
      <w:r w:rsidRPr="00B443E9">
        <w:rPr>
          <w:rFonts w:ascii="Times New Roman" w:hAnsi="Times New Roman" w:cs="Times New Roman"/>
          <w:sz w:val="22"/>
          <w:szCs w:val="22"/>
        </w:rPr>
        <w:t xml:space="preserve">pokrywające tematykę i program </w:t>
      </w:r>
      <w:r w:rsidR="004726F9">
        <w:rPr>
          <w:rFonts w:ascii="Times New Roman" w:hAnsi="Times New Roman" w:cs="Times New Roman"/>
          <w:sz w:val="22"/>
          <w:szCs w:val="22"/>
        </w:rPr>
        <w:t>zamówienia</w:t>
      </w:r>
      <w:r>
        <w:rPr>
          <w:rFonts w:ascii="Times New Roman" w:hAnsi="Times New Roman" w:cs="Times New Roman"/>
          <w:sz w:val="22"/>
          <w:szCs w:val="22"/>
        </w:rPr>
        <w:t>.</w:t>
      </w:r>
    </w:p>
    <w:p w:rsidR="004D50FD" w:rsidRPr="00B443E9" w:rsidRDefault="004D50FD" w:rsidP="00B443E9">
      <w:pPr>
        <w:tabs>
          <w:tab w:val="right" w:pos="9137"/>
        </w:tabs>
        <w:ind w:left="360"/>
        <w:jc w:val="both"/>
        <w:rPr>
          <w:rFonts w:ascii="Times New Roman" w:hAnsi="Times New Roman" w:cs="Times New Roman"/>
          <w:sz w:val="22"/>
          <w:szCs w:val="22"/>
        </w:rPr>
      </w:pPr>
    </w:p>
    <w:p w:rsidR="007718C5" w:rsidRPr="004E65AD" w:rsidRDefault="007718C5" w:rsidP="002D2D26">
      <w:pPr>
        <w:tabs>
          <w:tab w:val="left" w:pos="1301"/>
        </w:tabs>
        <w:ind w:left="360" w:hanging="360"/>
        <w:jc w:val="both"/>
        <w:outlineLvl w:val="0"/>
        <w:rPr>
          <w:rFonts w:ascii="Times New Roman" w:hAnsi="Times New Roman" w:cs="Times New Roman"/>
          <w:sz w:val="22"/>
          <w:szCs w:val="22"/>
        </w:rPr>
      </w:pPr>
      <w:r w:rsidRPr="004E65AD">
        <w:rPr>
          <w:rFonts w:ascii="Times New Roman" w:hAnsi="Times New Roman" w:cs="Times New Roman"/>
          <w:b/>
          <w:sz w:val="22"/>
          <w:szCs w:val="22"/>
        </w:rPr>
        <w:t>XI.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środkach komunikacji elektronicznej, przy użyciu których</w:t>
      </w:r>
      <w:bookmarkEnd w:id="15"/>
      <w:r w:rsidRPr="004E65AD">
        <w:rPr>
          <w:rFonts w:ascii="Times New Roman" w:hAnsi="Times New Roman" w:cs="Times New Roman"/>
          <w:sz w:val="22"/>
          <w:szCs w:val="22"/>
        </w:rPr>
        <w:t xml:space="preserve"> Zamawiający będzie komunikował się z Wykonawcami, oraz informacje</w:t>
      </w:r>
      <w:bookmarkStart w:id="16" w:name="bookmark18"/>
      <w:r w:rsidRPr="004E65AD">
        <w:rPr>
          <w:rFonts w:ascii="Times New Roman" w:hAnsi="Times New Roman" w:cs="Times New Roman"/>
          <w:sz w:val="22"/>
          <w:szCs w:val="22"/>
        </w:rPr>
        <w:t xml:space="preserve"> wymaganiach technicznych i organizacyjnych sporządzania, wysyłania</w:t>
      </w:r>
      <w:bookmarkEnd w:id="16"/>
      <w:r w:rsidRPr="004E65AD">
        <w:rPr>
          <w:rFonts w:ascii="Times New Roman" w:hAnsi="Times New Roman" w:cs="Times New Roman"/>
          <w:sz w:val="22"/>
          <w:szCs w:val="22"/>
        </w:rPr>
        <w:t xml:space="preserve"> i </w:t>
      </w:r>
      <w:bookmarkStart w:id="17" w:name="bookmark19"/>
      <w:r w:rsidRPr="004E65AD">
        <w:rPr>
          <w:rFonts w:ascii="Times New Roman" w:hAnsi="Times New Roman" w:cs="Times New Roman"/>
          <w:sz w:val="22"/>
          <w:szCs w:val="22"/>
        </w:rPr>
        <w:t>odbierania korespondencji elektronicznej oraz opis sposobu przygotowania ofert</w:t>
      </w:r>
      <w:bookmarkEnd w:id="17"/>
    </w:p>
    <w:p w:rsidR="007718C5" w:rsidRPr="00BC513D" w:rsidRDefault="007718C5" w:rsidP="00BC513D">
      <w:pPr>
        <w:pStyle w:val="Akapitzlist"/>
        <w:numPr>
          <w:ilvl w:val="0"/>
          <w:numId w:val="37"/>
        </w:numPr>
        <w:tabs>
          <w:tab w:val="left" w:pos="426"/>
        </w:tabs>
        <w:rPr>
          <w:rFonts w:ascii="Times New Roman" w:hAnsi="Times New Roman" w:cs="Times New Roman"/>
          <w:sz w:val="22"/>
          <w:szCs w:val="22"/>
        </w:rPr>
      </w:pPr>
      <w:r w:rsidRPr="00BC513D">
        <w:rPr>
          <w:rFonts w:ascii="Times New Roman" w:hAnsi="Times New Roman" w:cs="Times New Roman"/>
          <w:sz w:val="22"/>
          <w:szCs w:val="22"/>
        </w:rPr>
        <w:t>W Informacje ogólne</w:t>
      </w:r>
    </w:p>
    <w:p w:rsidR="000F4988" w:rsidRPr="000F4988" w:rsidRDefault="000F4988" w:rsidP="000F4988">
      <w:pPr>
        <w:tabs>
          <w:tab w:val="left" w:pos="1277"/>
        </w:tabs>
        <w:ind w:left="360" w:hanging="360"/>
        <w:outlineLvl w:val="0"/>
        <w:rPr>
          <w:rFonts w:ascii="Times New Roman" w:hAnsi="Times New Roman" w:cs="Times New Roman"/>
          <w:sz w:val="22"/>
          <w:szCs w:val="22"/>
        </w:rPr>
      </w:pPr>
      <w:bookmarkStart w:id="18" w:name="bookmark20"/>
      <w:r>
        <w:rPr>
          <w:rFonts w:ascii="Times New Roman" w:hAnsi="Times New Roman" w:cs="Times New Roman"/>
          <w:sz w:val="22"/>
          <w:szCs w:val="22"/>
        </w:rPr>
        <w:t>1.</w:t>
      </w:r>
      <w:r w:rsidR="002328E1">
        <w:rPr>
          <w:rFonts w:ascii="Times New Roman" w:hAnsi="Times New Roman" w:cs="Times New Roman"/>
          <w:sz w:val="22"/>
          <w:szCs w:val="22"/>
        </w:rPr>
        <w:t xml:space="preserve"> </w:t>
      </w:r>
      <w:r w:rsidRPr="000F4988">
        <w:rPr>
          <w:rFonts w:ascii="Times New Roman" w:hAnsi="Times New Roman" w:cs="Times New Roman"/>
          <w:sz w:val="22"/>
          <w:szCs w:val="22"/>
        </w:rPr>
        <w:t>W postępowaniu o udzielenie zamówienia publicznego komunikacja między Zamawiającym a</w:t>
      </w:r>
      <w:r>
        <w:rPr>
          <w:rFonts w:ascii="Times New Roman" w:hAnsi="Times New Roman" w:cs="Times New Roman"/>
          <w:sz w:val="22"/>
          <w:szCs w:val="22"/>
        </w:rPr>
        <w:t xml:space="preserve"> </w:t>
      </w:r>
      <w:r w:rsidRPr="000F4988">
        <w:rPr>
          <w:rFonts w:ascii="Times New Roman" w:hAnsi="Times New Roman" w:cs="Times New Roman"/>
          <w:sz w:val="22"/>
          <w:szCs w:val="22"/>
        </w:rPr>
        <w:t>wykonawcami odbywa się przy użyciu Platformy e-Zamówienia, która jest dostępna pod adresem:</w:t>
      </w:r>
      <w:r>
        <w:rPr>
          <w:rFonts w:ascii="Times New Roman" w:hAnsi="Times New Roman" w:cs="Times New Roman"/>
          <w:sz w:val="22"/>
          <w:szCs w:val="22"/>
        </w:rPr>
        <w:t xml:space="preserve"> </w:t>
      </w:r>
      <w:r w:rsidRPr="000F4988">
        <w:rPr>
          <w:rFonts w:ascii="Times New Roman" w:hAnsi="Times New Roman" w:cs="Times New Roman"/>
          <w:sz w:val="22"/>
          <w:szCs w:val="22"/>
        </w:rPr>
        <w:t>https://ezamowienia.gov.pl</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2. Korzystanie z Platformy e-Zamówienia jest bezpłatne.</w:t>
      </w:r>
    </w:p>
    <w:p w:rsidR="00037828" w:rsidRPr="00172E50" w:rsidRDefault="000F4988" w:rsidP="00317E79">
      <w:pPr>
        <w:tabs>
          <w:tab w:val="left" w:pos="1277"/>
        </w:tabs>
        <w:ind w:left="360" w:hanging="360"/>
        <w:outlineLvl w:val="0"/>
        <w:rPr>
          <w:rFonts w:ascii="Times New Roman" w:hAnsi="Times New Roman" w:cs="Times New Roman"/>
          <w:color w:val="FF0000"/>
          <w:sz w:val="22"/>
          <w:szCs w:val="22"/>
        </w:rPr>
      </w:pPr>
      <w:r w:rsidRPr="000F4988">
        <w:rPr>
          <w:rFonts w:ascii="Times New Roman" w:hAnsi="Times New Roman" w:cs="Times New Roman"/>
          <w:sz w:val="22"/>
          <w:szCs w:val="22"/>
        </w:rPr>
        <w:t xml:space="preserve">3. Adres poczty e-mail Zamawiającego: e-mail: </w:t>
      </w:r>
      <w:hyperlink r:id="rId11" w:history="1">
        <w:r w:rsidRPr="00825158">
          <w:rPr>
            <w:rStyle w:val="Hipercze"/>
            <w:rFonts w:ascii="Times New Roman" w:hAnsi="Times New Roman"/>
            <w:sz w:val="22"/>
            <w:szCs w:val="22"/>
          </w:rPr>
          <w:t>zamowienia_publiczne@ckp.edu.pl</w:t>
        </w:r>
      </w:hyperlink>
      <w:r>
        <w:rPr>
          <w:rFonts w:ascii="Times New Roman" w:hAnsi="Times New Roman" w:cs="Times New Roman"/>
          <w:sz w:val="22"/>
          <w:szCs w:val="22"/>
        </w:rPr>
        <w:t xml:space="preserve">. </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4. Postępowanie można wyszukać również ze strony głównej Platformy e-Zamówienia (przycisk</w:t>
      </w:r>
      <w:r>
        <w:rPr>
          <w:rFonts w:ascii="Times New Roman" w:hAnsi="Times New Roman" w:cs="Times New Roman"/>
          <w:sz w:val="22"/>
          <w:szCs w:val="22"/>
        </w:rPr>
        <w:t xml:space="preserve"> </w:t>
      </w:r>
      <w:r w:rsidRPr="000F4988">
        <w:rPr>
          <w:rFonts w:ascii="Times New Roman" w:hAnsi="Times New Roman" w:cs="Times New Roman"/>
          <w:sz w:val="22"/>
          <w:szCs w:val="22"/>
        </w:rPr>
        <w:t>„Przeglądaj postępowania/konkursy”).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Zamawiający korzysta w niniejszym postępowaniu również ze strony internetowej Zamawiającego:</w:t>
      </w:r>
      <w:r>
        <w:rPr>
          <w:rFonts w:ascii="Times New Roman" w:hAnsi="Times New Roman" w:cs="Times New Roman"/>
          <w:sz w:val="22"/>
          <w:szCs w:val="22"/>
        </w:rPr>
        <w:t xml:space="preserve"> WWW.ckp.edu.pl/bip</w:t>
      </w:r>
      <w:r w:rsidRPr="000F4988">
        <w:rPr>
          <w:rFonts w:ascii="Times New Roman" w:hAnsi="Times New Roman" w:cs="Times New Roman"/>
          <w:sz w:val="22"/>
          <w:szCs w:val="22"/>
        </w:rPr>
        <w:t xml:space="preserve"> (pod tym adresem zostaną również opublikowane:</w:t>
      </w:r>
      <w:r>
        <w:rPr>
          <w:rFonts w:ascii="Times New Roman" w:hAnsi="Times New Roman" w:cs="Times New Roman"/>
          <w:sz w:val="22"/>
          <w:szCs w:val="22"/>
        </w:rPr>
        <w:t xml:space="preserve"> </w:t>
      </w:r>
      <w:r w:rsidRPr="000F4988">
        <w:rPr>
          <w:rFonts w:ascii="Times New Roman" w:hAnsi="Times New Roman" w:cs="Times New Roman"/>
          <w:sz w:val="22"/>
          <w:szCs w:val="22"/>
        </w:rPr>
        <w:t>ogłoszenie o zamówieniu, dokumenty zamówienia, w tym SWZ, wyjaśnienia treści SWZ oraz inne</w:t>
      </w:r>
      <w:r>
        <w:rPr>
          <w:rFonts w:ascii="Times New Roman" w:hAnsi="Times New Roman" w:cs="Times New Roman"/>
          <w:sz w:val="22"/>
          <w:szCs w:val="22"/>
        </w:rPr>
        <w:t xml:space="preserve"> </w:t>
      </w:r>
      <w:r w:rsidRPr="000F4988">
        <w:rPr>
          <w:rFonts w:ascii="Times New Roman" w:hAnsi="Times New Roman" w:cs="Times New Roman"/>
          <w:sz w:val="22"/>
          <w:szCs w:val="22"/>
        </w:rPr>
        <w:t>dokumenty zamówienia bezpośrednio związane z postępowaniem, w tym informacje dla</w:t>
      </w:r>
      <w:r>
        <w:rPr>
          <w:rFonts w:ascii="Times New Roman" w:hAnsi="Times New Roman" w:cs="Times New Roman"/>
          <w:sz w:val="22"/>
          <w:szCs w:val="22"/>
        </w:rPr>
        <w:t xml:space="preserve"> </w:t>
      </w:r>
      <w:r w:rsidRPr="000F4988">
        <w:rPr>
          <w:rFonts w:ascii="Times New Roman" w:hAnsi="Times New Roman" w:cs="Times New Roman"/>
          <w:sz w:val="22"/>
          <w:szCs w:val="22"/>
        </w:rPr>
        <w:t>Wykonawców).</w:t>
      </w:r>
    </w:p>
    <w:p w:rsidR="0006236F" w:rsidRPr="000648DB" w:rsidRDefault="000F4988" w:rsidP="0006236F">
      <w:pPr>
        <w:tabs>
          <w:tab w:val="left" w:pos="1277"/>
        </w:tabs>
        <w:ind w:left="360" w:hanging="360"/>
        <w:outlineLvl w:val="0"/>
        <w:rPr>
          <w:color w:val="auto"/>
        </w:rPr>
      </w:pPr>
      <w:r w:rsidRPr="000F4988">
        <w:rPr>
          <w:rFonts w:ascii="Times New Roman" w:hAnsi="Times New Roman" w:cs="Times New Roman"/>
          <w:sz w:val="22"/>
          <w:szCs w:val="22"/>
        </w:rPr>
        <w:t xml:space="preserve">5. Identyfikator (ID) postępowania na Platformie e-Zamówienia: </w:t>
      </w:r>
      <w:proofErr w:type="spellStart"/>
      <w:r w:rsidR="000648DB" w:rsidRPr="000648DB">
        <w:rPr>
          <w:rFonts w:ascii="Times New Roman" w:hAnsi="Times New Roman" w:cs="Times New Roman"/>
          <w:color w:val="auto"/>
          <w:sz w:val="22"/>
          <w:szCs w:val="22"/>
          <w:shd w:val="clear" w:color="auto" w:fill="FFFFFF"/>
        </w:rPr>
        <w:t>ocds-148610-574c80c8-b05a-11ed-b8d9-2a18c1f2976f</w:t>
      </w:r>
      <w:proofErr w:type="spellEnd"/>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6. Wykonawca zamierzający wziąć udział w postępowaniu o udzielenie zamówienia publicznego</w:t>
      </w:r>
      <w:r>
        <w:rPr>
          <w:rFonts w:ascii="Times New Roman" w:hAnsi="Times New Roman" w:cs="Times New Roman"/>
          <w:sz w:val="22"/>
          <w:szCs w:val="22"/>
        </w:rPr>
        <w:t xml:space="preserve"> </w:t>
      </w:r>
      <w:r w:rsidRPr="000F4988">
        <w:rPr>
          <w:rFonts w:ascii="Times New Roman" w:hAnsi="Times New Roman" w:cs="Times New Roman"/>
          <w:sz w:val="22"/>
          <w:szCs w:val="22"/>
        </w:rPr>
        <w:t>(zamierzający złożyć ofertę) musi posiadać konto z rolą „Wykonawca”, posiadający uprawnienia do</w:t>
      </w:r>
      <w:r>
        <w:rPr>
          <w:rFonts w:ascii="Times New Roman" w:hAnsi="Times New Roman" w:cs="Times New Roman"/>
          <w:sz w:val="22"/>
          <w:szCs w:val="22"/>
        </w:rPr>
        <w:t xml:space="preserve"> </w:t>
      </w:r>
      <w:r w:rsidRPr="000F4988">
        <w:rPr>
          <w:rFonts w:ascii="Times New Roman" w:hAnsi="Times New Roman" w:cs="Times New Roman"/>
          <w:sz w:val="22"/>
          <w:szCs w:val="22"/>
        </w:rPr>
        <w:t>składania Ofert, na Platformie e-Zamówienia. Szczegółowe informacje na temat zakładania kont</w:t>
      </w:r>
      <w:r>
        <w:rPr>
          <w:rFonts w:ascii="Times New Roman" w:hAnsi="Times New Roman" w:cs="Times New Roman"/>
          <w:sz w:val="22"/>
          <w:szCs w:val="22"/>
        </w:rPr>
        <w:t xml:space="preserve"> </w:t>
      </w:r>
      <w:r w:rsidRPr="000F4988">
        <w:rPr>
          <w:rFonts w:ascii="Times New Roman" w:hAnsi="Times New Roman" w:cs="Times New Roman"/>
          <w:sz w:val="22"/>
          <w:szCs w:val="22"/>
        </w:rPr>
        <w:t>użytkownika oraz zasady i warunki korzystania z Platformy e-Zamówienia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dostępny na stronie internetowej https://ezamowienia.gov.pl oraz</w:t>
      </w:r>
      <w:r>
        <w:rPr>
          <w:rFonts w:ascii="Times New Roman" w:hAnsi="Times New Roman" w:cs="Times New Roman"/>
          <w:sz w:val="22"/>
          <w:szCs w:val="22"/>
        </w:rPr>
        <w:t xml:space="preserve"> </w:t>
      </w:r>
      <w:r w:rsidRPr="000F4988">
        <w:rPr>
          <w:rFonts w:ascii="Times New Roman" w:hAnsi="Times New Roman" w:cs="Times New Roman"/>
          <w:sz w:val="22"/>
          <w:szCs w:val="22"/>
        </w:rPr>
        <w:t>informacje zamieszczone w zakładce „Centrum Pomocy”.</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7. Przeglądanie i pobieranie publicznej treści dokumentacji postępowania nie wymaga posiadania</w:t>
      </w:r>
      <w:r>
        <w:rPr>
          <w:rFonts w:ascii="Times New Roman" w:hAnsi="Times New Roman" w:cs="Times New Roman"/>
          <w:sz w:val="22"/>
          <w:szCs w:val="22"/>
        </w:rPr>
        <w:t xml:space="preserve"> </w:t>
      </w:r>
      <w:r w:rsidRPr="000F4988">
        <w:rPr>
          <w:rFonts w:ascii="Times New Roman" w:hAnsi="Times New Roman" w:cs="Times New Roman"/>
          <w:sz w:val="22"/>
          <w:szCs w:val="22"/>
        </w:rPr>
        <w:t>konta na Platformie e-Zamówienia ani logowania.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8. Użytkownik zalogowany, jako konto uproszczone ma dostępne formularze: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Wniosek – służący m. in. do zadawania pytań do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 Inne.</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9. Możliwość korzystania w postępowaniu z „Formularzy do komunikacji” w pełnym zakresie wymaga</w:t>
      </w:r>
      <w:r>
        <w:rPr>
          <w:rFonts w:ascii="Times New Roman" w:hAnsi="Times New Roman" w:cs="Times New Roman"/>
          <w:sz w:val="22"/>
          <w:szCs w:val="22"/>
        </w:rPr>
        <w:t xml:space="preserve"> </w:t>
      </w:r>
      <w:r w:rsidRPr="000F4988">
        <w:rPr>
          <w:rFonts w:ascii="Times New Roman" w:hAnsi="Times New Roman" w:cs="Times New Roman"/>
          <w:sz w:val="22"/>
          <w:szCs w:val="22"/>
        </w:rPr>
        <w:t>posiadania konta „Wykonawcy” na Platformie e-Zamówienia oraz zalogowania się na Platformie</w:t>
      </w:r>
      <w:r>
        <w:rPr>
          <w:rFonts w:ascii="Times New Roman" w:hAnsi="Times New Roman" w:cs="Times New Roman"/>
          <w:sz w:val="22"/>
          <w:szCs w:val="22"/>
        </w:rPr>
        <w:t xml:space="preserve"> </w:t>
      </w:r>
      <w:r w:rsidRPr="000F4988">
        <w:rPr>
          <w:rFonts w:ascii="Times New Roman" w:hAnsi="Times New Roman" w:cs="Times New Roman"/>
          <w:sz w:val="22"/>
          <w:szCs w:val="22"/>
        </w:rPr>
        <w:t>e-Zamówienia. Do korzystania z „Formularzy do komunikacji” służących do zadawania pytań</w:t>
      </w:r>
      <w:r>
        <w:rPr>
          <w:rFonts w:ascii="Times New Roman" w:hAnsi="Times New Roman" w:cs="Times New Roman"/>
          <w:sz w:val="22"/>
          <w:szCs w:val="22"/>
        </w:rPr>
        <w:t xml:space="preserve"> </w:t>
      </w:r>
      <w:r w:rsidRPr="000F4988">
        <w:rPr>
          <w:rFonts w:ascii="Times New Roman" w:hAnsi="Times New Roman" w:cs="Times New Roman"/>
          <w:sz w:val="22"/>
          <w:szCs w:val="22"/>
        </w:rPr>
        <w:t>dotyczących treści dokumentów zamówienia wystarczające jest posiadanie tzw. konta</w:t>
      </w:r>
      <w:r>
        <w:rPr>
          <w:rFonts w:ascii="Times New Roman" w:hAnsi="Times New Roman" w:cs="Times New Roman"/>
          <w:sz w:val="22"/>
          <w:szCs w:val="22"/>
        </w:rPr>
        <w:t xml:space="preserve"> </w:t>
      </w:r>
      <w:r w:rsidRPr="000F4988">
        <w:rPr>
          <w:rFonts w:ascii="Times New Roman" w:hAnsi="Times New Roman" w:cs="Times New Roman"/>
          <w:sz w:val="22"/>
          <w:szCs w:val="22"/>
        </w:rPr>
        <w:t>uproszczonego na Platformie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0</w:t>
      </w:r>
      <w:r w:rsidRPr="000F4988">
        <w:rPr>
          <w:rFonts w:ascii="Times New Roman" w:hAnsi="Times New Roman" w:cs="Times New Roman"/>
          <w:sz w:val="22"/>
          <w:szCs w:val="22"/>
        </w:rPr>
        <w:t>. Wszystkie wysłane i odebrane w postępowaniu przez wykonawcę wiadomości widoczne są po</w:t>
      </w:r>
      <w:r>
        <w:rPr>
          <w:rFonts w:ascii="Times New Roman" w:hAnsi="Times New Roman" w:cs="Times New Roman"/>
          <w:sz w:val="22"/>
          <w:szCs w:val="22"/>
        </w:rPr>
        <w:t xml:space="preserve"> </w:t>
      </w:r>
      <w:r w:rsidRPr="000F4988">
        <w:rPr>
          <w:rFonts w:ascii="Times New Roman" w:hAnsi="Times New Roman" w:cs="Times New Roman"/>
          <w:sz w:val="22"/>
          <w:szCs w:val="22"/>
        </w:rPr>
        <w:t>zalogowaniu w podglądzie postępowania w zakładce „Komunikacja”.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1</w:t>
      </w:r>
      <w:r w:rsidRPr="000F4988">
        <w:rPr>
          <w:rFonts w:ascii="Times New Roman" w:hAnsi="Times New Roman" w:cs="Times New Roman"/>
          <w:sz w:val="22"/>
          <w:szCs w:val="22"/>
        </w:rPr>
        <w:t>. Minimalne wymagania techniczne dotyczące sprzętu używanego w celu korzystania z usług</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 oraz informacje dotyczące specyfikacji połączenia określa Regulamin</w:t>
      </w:r>
      <w:r>
        <w:rPr>
          <w:rFonts w:ascii="Times New Roman" w:hAnsi="Times New Roman" w:cs="Times New Roman"/>
          <w:sz w:val="22"/>
          <w:szCs w:val="22"/>
        </w:rPr>
        <w:t xml:space="preserve"> </w:t>
      </w:r>
      <w:r w:rsidRPr="000F4988">
        <w:rPr>
          <w:rFonts w:ascii="Times New Roman" w:hAnsi="Times New Roman" w:cs="Times New Roman"/>
          <w:sz w:val="22"/>
          <w:szCs w:val="22"/>
        </w:rPr>
        <w:t>Platformy e-Zamówienia.</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2</w:t>
      </w:r>
      <w:r w:rsidRPr="000F4988">
        <w:rPr>
          <w:rFonts w:ascii="Times New Roman" w:hAnsi="Times New Roman" w:cs="Times New Roman"/>
          <w:sz w:val="22"/>
          <w:szCs w:val="22"/>
        </w:rPr>
        <w:t>. W przypadku problemów technicznych i awarii związanych z funkcjonowaniem Platformy e-Zamówienia użytkownicy mogą skorzystać z infolinii Platformy e-Zamówienia dostępnej pod</w:t>
      </w:r>
      <w:r>
        <w:rPr>
          <w:rFonts w:ascii="Times New Roman" w:hAnsi="Times New Roman" w:cs="Times New Roman"/>
          <w:sz w:val="22"/>
          <w:szCs w:val="22"/>
        </w:rPr>
        <w:t xml:space="preserve"> </w:t>
      </w:r>
      <w:r w:rsidRPr="000F4988">
        <w:rPr>
          <w:rFonts w:ascii="Times New Roman" w:hAnsi="Times New Roman" w:cs="Times New Roman"/>
          <w:sz w:val="22"/>
          <w:szCs w:val="22"/>
        </w:rPr>
        <w:t>numerem telefonu 32/77-88-</w:t>
      </w:r>
      <w:r w:rsidRPr="000F4988">
        <w:rPr>
          <w:rFonts w:ascii="Times New Roman" w:hAnsi="Times New Roman" w:cs="Times New Roman"/>
          <w:sz w:val="22"/>
          <w:szCs w:val="22"/>
        </w:rPr>
        <w:lastRenderedPageBreak/>
        <w:t>999 lub drogą elektroniczną poprzez formularz udostępniony na stronie</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internetowej </w:t>
      </w:r>
      <w:r>
        <w:rPr>
          <w:rFonts w:ascii="Times New Roman" w:hAnsi="Times New Roman" w:cs="Times New Roman"/>
          <w:sz w:val="22"/>
          <w:szCs w:val="22"/>
        </w:rPr>
        <w:t>h</w:t>
      </w:r>
      <w:r w:rsidRPr="000F4988">
        <w:rPr>
          <w:rFonts w:ascii="Times New Roman" w:hAnsi="Times New Roman" w:cs="Times New Roman"/>
          <w:sz w:val="22"/>
          <w:szCs w:val="22"/>
        </w:rPr>
        <w:t>ttps://ezamowienia.gov.pl w zakładce „Zgłoś problem”.</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3</w:t>
      </w:r>
      <w:r w:rsidRPr="000F4988">
        <w:rPr>
          <w:rFonts w:ascii="Times New Roman" w:hAnsi="Times New Roman" w:cs="Times New Roman"/>
          <w:sz w:val="22"/>
          <w:szCs w:val="22"/>
        </w:rPr>
        <w:t>. Zamawiający nie przewiduje sposobu komunikowania się z Wykonawcami w inny sposób niż</w:t>
      </w:r>
      <w:r>
        <w:rPr>
          <w:rFonts w:ascii="Times New Roman" w:hAnsi="Times New Roman" w:cs="Times New Roman"/>
          <w:sz w:val="22"/>
          <w:szCs w:val="22"/>
        </w:rPr>
        <w:t xml:space="preserve"> </w:t>
      </w:r>
      <w:r w:rsidRPr="000F4988">
        <w:rPr>
          <w:rFonts w:ascii="Times New Roman" w:hAnsi="Times New Roman" w:cs="Times New Roman"/>
          <w:sz w:val="22"/>
          <w:szCs w:val="22"/>
        </w:rPr>
        <w:t>przy użyciu środków komunikacji elektronicznej, wskazanych w SWZ.</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4</w:t>
      </w:r>
      <w:r w:rsidRPr="000F4988">
        <w:rPr>
          <w:rFonts w:ascii="Times New Roman" w:hAnsi="Times New Roman" w:cs="Times New Roman"/>
          <w:sz w:val="22"/>
          <w:szCs w:val="22"/>
        </w:rPr>
        <w:t>. Zamawiający informuje, że zgodnie z art. 284 ust. 6 Pzp treść zapytań wraz z wyjaśnieniami (bez</w:t>
      </w:r>
      <w:r>
        <w:rPr>
          <w:rFonts w:ascii="Times New Roman" w:hAnsi="Times New Roman" w:cs="Times New Roman"/>
          <w:sz w:val="22"/>
          <w:szCs w:val="22"/>
        </w:rPr>
        <w:t xml:space="preserve"> </w:t>
      </w:r>
      <w:r w:rsidRPr="000F4988">
        <w:rPr>
          <w:rFonts w:ascii="Times New Roman" w:hAnsi="Times New Roman" w:cs="Times New Roman"/>
          <w:sz w:val="22"/>
          <w:szCs w:val="22"/>
        </w:rPr>
        <w:t>ujawnienia źródła zapytania) udostępni na stronie internetowej prowadzonego postępowania. Tym</w:t>
      </w:r>
      <w:r>
        <w:rPr>
          <w:rFonts w:ascii="Times New Roman" w:hAnsi="Times New Roman" w:cs="Times New Roman"/>
          <w:sz w:val="22"/>
          <w:szCs w:val="22"/>
        </w:rPr>
        <w:t xml:space="preserve"> </w:t>
      </w:r>
      <w:r w:rsidRPr="000F4988">
        <w:rPr>
          <w:rFonts w:ascii="Times New Roman" w:hAnsi="Times New Roman" w:cs="Times New Roman"/>
          <w:sz w:val="22"/>
          <w:szCs w:val="22"/>
        </w:rPr>
        <w:t>samym wszelkie informacje przekazywane Wykonawcom stanowią integralną część specyfikacji</w:t>
      </w:r>
      <w:r>
        <w:rPr>
          <w:rFonts w:ascii="Times New Roman" w:hAnsi="Times New Roman" w:cs="Times New Roman"/>
          <w:sz w:val="22"/>
          <w:szCs w:val="22"/>
        </w:rPr>
        <w:t xml:space="preserve"> </w:t>
      </w:r>
      <w:r w:rsidRPr="000F4988">
        <w:rPr>
          <w:rFonts w:ascii="Times New Roman" w:hAnsi="Times New Roman" w:cs="Times New Roman"/>
          <w:sz w:val="22"/>
          <w:szCs w:val="22"/>
        </w:rPr>
        <w:t>warunków zamówienia i dotyczą wszystkich Wykonawców biorących udział w ww. postępowaniu.</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Wykonawca jest zobowiązany złożyć ofertę uwzględniającą wszelkie zmiany i wyjaśnienia zawarte</w:t>
      </w:r>
      <w:r>
        <w:rPr>
          <w:rFonts w:ascii="Times New Roman" w:hAnsi="Times New Roman" w:cs="Times New Roman"/>
          <w:sz w:val="22"/>
          <w:szCs w:val="22"/>
        </w:rPr>
        <w:t xml:space="preserve"> </w:t>
      </w:r>
      <w:r w:rsidRPr="000F4988">
        <w:rPr>
          <w:rFonts w:ascii="Times New Roman" w:hAnsi="Times New Roman" w:cs="Times New Roman"/>
          <w:sz w:val="22"/>
          <w:szCs w:val="22"/>
        </w:rPr>
        <w:t>w Informacjach dla Wykonawców.</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5</w:t>
      </w:r>
      <w:r w:rsidRPr="000F4988">
        <w:rPr>
          <w:rFonts w:ascii="Times New Roman" w:hAnsi="Times New Roman" w:cs="Times New Roman"/>
          <w:sz w:val="22"/>
          <w:szCs w:val="22"/>
        </w:rPr>
        <w:t>. Za pośrednictwem „Formularzy do komunikacji” odbywa się w szczególności przekazywanie</w:t>
      </w:r>
      <w:r>
        <w:rPr>
          <w:rFonts w:ascii="Times New Roman" w:hAnsi="Times New Roman" w:cs="Times New Roman"/>
          <w:sz w:val="22"/>
          <w:szCs w:val="22"/>
        </w:rPr>
        <w:t xml:space="preserve"> </w:t>
      </w:r>
      <w:r w:rsidRPr="000F4988">
        <w:rPr>
          <w:rFonts w:ascii="Times New Roman" w:hAnsi="Times New Roman" w:cs="Times New Roman"/>
          <w:sz w:val="22"/>
          <w:szCs w:val="22"/>
        </w:rPr>
        <w:t>wezwań i zawiadomień, zadawanie pytań i udzielanie odpowiedzi. Formularze do komunikacji</w:t>
      </w:r>
      <w:r>
        <w:rPr>
          <w:rFonts w:ascii="Times New Roman" w:hAnsi="Times New Roman" w:cs="Times New Roman"/>
          <w:sz w:val="22"/>
          <w:szCs w:val="22"/>
        </w:rPr>
        <w:t xml:space="preserve"> </w:t>
      </w:r>
      <w:r w:rsidRPr="000F4988">
        <w:rPr>
          <w:rFonts w:ascii="Times New Roman" w:hAnsi="Times New Roman" w:cs="Times New Roman"/>
          <w:sz w:val="22"/>
          <w:szCs w:val="22"/>
        </w:rPr>
        <w:t>umożliwiają również dołączenie załącznika do przesyłanej wiadomości (przycisk „dodaj załącznik”).</w:t>
      </w:r>
    </w:p>
    <w:p w:rsidR="000F4988" w:rsidRP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6</w:t>
      </w:r>
      <w:r w:rsidRPr="000F4988">
        <w:rPr>
          <w:rFonts w:ascii="Times New Roman" w:hAnsi="Times New Roman" w:cs="Times New Roman"/>
          <w:sz w:val="22"/>
          <w:szCs w:val="22"/>
        </w:rPr>
        <w:t>. Sposób sporządzania oraz przekazywania ofert, oświadczenia o którym mowa w art. 125 ust. 1</w:t>
      </w:r>
      <w:r>
        <w:rPr>
          <w:rFonts w:ascii="Times New Roman" w:hAnsi="Times New Roman" w:cs="Times New Roman"/>
          <w:sz w:val="22"/>
          <w:szCs w:val="22"/>
        </w:rPr>
        <w:t xml:space="preserve"> </w:t>
      </w:r>
      <w:r w:rsidRPr="000F4988">
        <w:rPr>
          <w:rFonts w:ascii="Times New Roman" w:hAnsi="Times New Roman" w:cs="Times New Roman"/>
          <w:sz w:val="22"/>
          <w:szCs w:val="22"/>
        </w:rPr>
        <w:t>ustawy Pzp, podmiotowych środków dowodowych, przedmiotowych środków dowodowych oraz</w:t>
      </w:r>
      <w:r>
        <w:rPr>
          <w:rFonts w:ascii="Times New Roman" w:hAnsi="Times New Roman" w:cs="Times New Roman"/>
          <w:sz w:val="22"/>
          <w:szCs w:val="22"/>
        </w:rPr>
        <w:t xml:space="preserve"> </w:t>
      </w:r>
      <w:r w:rsidRPr="000F4988">
        <w:rPr>
          <w:rFonts w:ascii="Times New Roman" w:hAnsi="Times New Roman" w:cs="Times New Roman"/>
          <w:sz w:val="22"/>
          <w:szCs w:val="22"/>
        </w:rPr>
        <w:t>innych informacji, oświadczeń lub dokumentów, przekazywanych w postępowaniu, wymagania</w:t>
      </w:r>
      <w:r>
        <w:rPr>
          <w:rFonts w:ascii="Times New Roman" w:hAnsi="Times New Roman" w:cs="Times New Roman"/>
          <w:sz w:val="22"/>
          <w:szCs w:val="22"/>
        </w:rPr>
        <w:t xml:space="preserve"> </w:t>
      </w:r>
      <w:r w:rsidRPr="000F4988">
        <w:rPr>
          <w:rFonts w:ascii="Times New Roman" w:hAnsi="Times New Roman" w:cs="Times New Roman"/>
          <w:sz w:val="22"/>
          <w:szCs w:val="22"/>
        </w:rPr>
        <w:t>techniczne dla dokumentów elektronicznych oraz wymagania techniczne i organizacyjne użycia</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służących do odbioru dokumentów elektronicznych określa</w:t>
      </w:r>
      <w:r>
        <w:rPr>
          <w:rFonts w:ascii="Times New Roman" w:hAnsi="Times New Roman" w:cs="Times New Roman"/>
          <w:sz w:val="22"/>
          <w:szCs w:val="22"/>
        </w:rPr>
        <w:t xml:space="preserve"> </w:t>
      </w:r>
      <w:r w:rsidRPr="000F4988">
        <w:rPr>
          <w:rFonts w:ascii="Times New Roman" w:hAnsi="Times New Roman" w:cs="Times New Roman"/>
          <w:sz w:val="22"/>
          <w:szCs w:val="22"/>
        </w:rPr>
        <w:t>rozporządzenie Prezesa Rady Ministrów z dnia 30 grudnia 2020 r. w sprawie sposobu sporządzania</w:t>
      </w:r>
      <w:r>
        <w:rPr>
          <w:rFonts w:ascii="Times New Roman" w:hAnsi="Times New Roman" w:cs="Times New Roman"/>
          <w:sz w:val="22"/>
          <w:szCs w:val="22"/>
        </w:rPr>
        <w:t xml:space="preserve"> </w:t>
      </w:r>
      <w:r w:rsidRPr="000F4988">
        <w:rPr>
          <w:rFonts w:ascii="Times New Roman" w:hAnsi="Times New Roman" w:cs="Times New Roman"/>
          <w:sz w:val="22"/>
          <w:szCs w:val="22"/>
        </w:rPr>
        <w:t>i przekazywania informacji oraz wymagań technicznych dla dokumentów elektronicznych oraz</w:t>
      </w:r>
      <w:r>
        <w:rPr>
          <w:rFonts w:ascii="Times New Roman" w:hAnsi="Times New Roman" w:cs="Times New Roman"/>
          <w:sz w:val="22"/>
          <w:szCs w:val="22"/>
        </w:rPr>
        <w:t xml:space="preserve"> </w:t>
      </w:r>
      <w:r w:rsidRPr="000F4988">
        <w:rPr>
          <w:rFonts w:ascii="Times New Roman" w:hAnsi="Times New Roman" w:cs="Times New Roman"/>
          <w:sz w:val="22"/>
          <w:szCs w:val="22"/>
        </w:rPr>
        <w:t>środków komunikacji elektronicznej w postępowaniu o udzielenie zamówienia publicznego lub</w:t>
      </w:r>
      <w:r>
        <w:rPr>
          <w:rFonts w:ascii="Times New Roman" w:hAnsi="Times New Roman" w:cs="Times New Roman"/>
          <w:sz w:val="22"/>
          <w:szCs w:val="22"/>
        </w:rPr>
        <w:t xml:space="preserve"> </w:t>
      </w:r>
      <w:r w:rsidRPr="000F4988">
        <w:rPr>
          <w:rFonts w:ascii="Times New Roman" w:hAnsi="Times New Roman" w:cs="Times New Roman"/>
          <w:sz w:val="22"/>
          <w:szCs w:val="22"/>
        </w:rPr>
        <w:t>konkursie (</w:t>
      </w:r>
      <w:proofErr w:type="spellStart"/>
      <w:r w:rsidRPr="000F4988">
        <w:rPr>
          <w:rFonts w:ascii="Times New Roman" w:hAnsi="Times New Roman" w:cs="Times New Roman"/>
          <w:sz w:val="22"/>
          <w:szCs w:val="22"/>
        </w:rPr>
        <w:t>Dz.U</w:t>
      </w:r>
      <w:proofErr w:type="spellEnd"/>
      <w:r w:rsidRPr="000F4988">
        <w:rPr>
          <w:rFonts w:ascii="Times New Roman" w:hAnsi="Times New Roman" w:cs="Times New Roman"/>
          <w:sz w:val="22"/>
          <w:szCs w:val="22"/>
        </w:rPr>
        <w:t>. z 2020 r., poz. 2452).</w:t>
      </w:r>
    </w:p>
    <w:p w:rsidR="000F4988" w:rsidRDefault="000F4988" w:rsidP="000F4988">
      <w:pPr>
        <w:tabs>
          <w:tab w:val="left" w:pos="1277"/>
        </w:tabs>
        <w:ind w:left="360" w:hanging="360"/>
        <w:outlineLvl w:val="0"/>
        <w:rPr>
          <w:rFonts w:ascii="Times New Roman" w:hAnsi="Times New Roman" w:cs="Times New Roman"/>
          <w:sz w:val="22"/>
          <w:szCs w:val="22"/>
        </w:rPr>
      </w:pPr>
      <w:r w:rsidRPr="000F4988">
        <w:rPr>
          <w:rFonts w:ascii="Times New Roman" w:hAnsi="Times New Roman" w:cs="Times New Roman"/>
          <w:sz w:val="22"/>
          <w:szCs w:val="22"/>
        </w:rPr>
        <w:t>1</w:t>
      </w:r>
      <w:r>
        <w:rPr>
          <w:rFonts w:ascii="Times New Roman" w:hAnsi="Times New Roman" w:cs="Times New Roman"/>
          <w:sz w:val="22"/>
          <w:szCs w:val="22"/>
        </w:rPr>
        <w:t>7</w:t>
      </w:r>
      <w:r w:rsidRPr="000F4988">
        <w:rPr>
          <w:rFonts w:ascii="Times New Roman" w:hAnsi="Times New Roman" w:cs="Times New Roman"/>
          <w:sz w:val="22"/>
          <w:szCs w:val="22"/>
        </w:rPr>
        <w:t>. Jeżeli dokumenty elektroniczne, przekazywane przy użyciu środków komunikacji elektronicznej,</w:t>
      </w:r>
      <w:r>
        <w:rPr>
          <w:rFonts w:ascii="Times New Roman" w:hAnsi="Times New Roman" w:cs="Times New Roman"/>
          <w:sz w:val="22"/>
          <w:szCs w:val="22"/>
        </w:rPr>
        <w:t xml:space="preserve"> </w:t>
      </w:r>
      <w:r w:rsidRPr="000F4988">
        <w:rPr>
          <w:rFonts w:ascii="Times New Roman" w:hAnsi="Times New Roman" w:cs="Times New Roman"/>
          <w:sz w:val="22"/>
          <w:szCs w:val="22"/>
        </w:rPr>
        <w:t>zawierają informacje stanowiące tajemnicę przedsiębiorstwa w rozumieniu przepisów ustawy z dnia</w:t>
      </w:r>
      <w:r>
        <w:rPr>
          <w:rFonts w:ascii="Times New Roman" w:hAnsi="Times New Roman" w:cs="Times New Roman"/>
          <w:sz w:val="22"/>
          <w:szCs w:val="22"/>
        </w:rPr>
        <w:t xml:space="preserve"> </w:t>
      </w:r>
      <w:r w:rsidRPr="000F4988">
        <w:rPr>
          <w:rFonts w:ascii="Times New Roman" w:hAnsi="Times New Roman" w:cs="Times New Roman"/>
          <w:sz w:val="22"/>
          <w:szCs w:val="22"/>
        </w:rPr>
        <w:t xml:space="preserve">16 kwietnia 1993 r. o zwalczaniu nieuczciwej konkurencji (Dz. U. z 2020 r. poz. 1913 oraz z 2021 </w:t>
      </w:r>
      <w:proofErr w:type="spellStart"/>
      <w:r w:rsidRPr="000F4988">
        <w:rPr>
          <w:rFonts w:ascii="Times New Roman" w:hAnsi="Times New Roman" w:cs="Times New Roman"/>
          <w:sz w:val="22"/>
          <w:szCs w:val="22"/>
        </w:rPr>
        <w:t>r.poz</w:t>
      </w:r>
      <w:proofErr w:type="spellEnd"/>
      <w:r w:rsidRPr="000F4988">
        <w:rPr>
          <w:rFonts w:ascii="Times New Roman" w:hAnsi="Times New Roman" w:cs="Times New Roman"/>
          <w:sz w:val="22"/>
          <w:szCs w:val="22"/>
        </w:rPr>
        <w:t>. 1655) wykonawca, w celu utrzymania w poufności tych informacji, przekazuje je w wydzielonymi odpowiednio oznaczonym pliku, wraz z jednoczesnym zaznaczeniem w nazwie pliku „Dokument</w:t>
      </w:r>
      <w:r w:rsidR="009943DD">
        <w:rPr>
          <w:rFonts w:ascii="Times New Roman" w:hAnsi="Times New Roman" w:cs="Times New Roman"/>
          <w:sz w:val="22"/>
          <w:szCs w:val="22"/>
        </w:rPr>
        <w:t xml:space="preserve"> </w:t>
      </w:r>
      <w:r w:rsidRPr="000F4988">
        <w:rPr>
          <w:rFonts w:ascii="Times New Roman" w:hAnsi="Times New Roman" w:cs="Times New Roman"/>
          <w:sz w:val="22"/>
          <w:szCs w:val="22"/>
        </w:rPr>
        <w:t>stanowiący tajemnicę przedsiębiorstwa</w:t>
      </w:r>
    </w:p>
    <w:p w:rsidR="000F4988" w:rsidRDefault="000F4988">
      <w:pPr>
        <w:tabs>
          <w:tab w:val="left" w:pos="1277"/>
        </w:tabs>
        <w:ind w:left="360" w:hanging="360"/>
        <w:outlineLvl w:val="0"/>
        <w:rPr>
          <w:rFonts w:ascii="Times New Roman" w:hAnsi="Times New Roman" w:cs="Times New Roman"/>
          <w:sz w:val="22"/>
          <w:szCs w:val="22"/>
        </w:rPr>
      </w:pP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2.</w:t>
      </w:r>
      <w:r w:rsidRPr="002328E1">
        <w:rPr>
          <w:rFonts w:ascii="Times New Roman" w:hAnsi="Times New Roman" w:cs="Times New Roman"/>
          <w:sz w:val="22"/>
          <w:szCs w:val="22"/>
        </w:rPr>
        <w:tab/>
        <w:t>Wykonawca po upływie terminu do składania ofert nie może skutecznie dokonać zmiany ani wycofać złożonej oferty.</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w:t>
      </w:r>
      <w:r w:rsidRPr="002328E1">
        <w:rPr>
          <w:rFonts w:ascii="Times New Roman" w:hAnsi="Times New Roman" w:cs="Times New Roman"/>
          <w:sz w:val="22"/>
          <w:szCs w:val="22"/>
        </w:rPr>
        <w:tab/>
        <w:t>Sposób sporządzenia dokumentów</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w:t>
      </w:r>
      <w:r w:rsidRPr="002328E1">
        <w:rPr>
          <w:rFonts w:ascii="Times New Roman" w:hAnsi="Times New Roman" w:cs="Times New Roman"/>
          <w:sz w:val="22"/>
          <w:szCs w:val="22"/>
        </w:rPr>
        <w:tab/>
        <w:t>Sposób sporządzenia dokumentów elektronicznych, oświadczeń lub elektronicznych kopii dokumentów lub oświadczeń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4.2.</w:t>
      </w:r>
      <w:r w:rsidRPr="002328E1">
        <w:rPr>
          <w:rFonts w:ascii="Times New Roman" w:hAnsi="Times New Roman" w:cs="Times New Roman"/>
          <w:sz w:val="22"/>
          <w:szCs w:val="22"/>
        </w:rPr>
        <w:tab/>
        <w:t>Ofertę składa się, pod rygorem nieważności, w formie elektronicznej (opatrzonej kwalifikowanym podpisem elektronicznym) lub w postaci elektronicznej opatrzonej podpisem zaufanym (podpis zaufany – składany za pomocą profilu zaufanego) lub podpisem osobistym (podpis osobisty składany za pomocą dowodu osobistego e-dowodu). Do oferty należy dołączyć oświadczenie o niepodleganiu wykluczeniu i spełnianiu warunków udziału w postępowaniu (Załącznik nr 2 do SWZ), w formie elektronicznej (opatrzonej kwalifikowanym podpisem elektronicznym) lub w postaci elektronicznej opatrzonej podpisem zaufanym lub podpisem osobistym, a następnie zaszyfrować wraz z plikami stanowiącymi ofertę.</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4.3.</w:t>
      </w:r>
      <w:r w:rsidRPr="002328E1">
        <w:rPr>
          <w:rFonts w:ascii="Times New Roman" w:hAnsi="Times New Roman" w:cs="Times New Roman"/>
          <w:sz w:val="22"/>
          <w:szCs w:val="22"/>
        </w:rPr>
        <w:tab/>
        <w:t>Oferty, oświadczenia o niepodleganiu wykluczeniu i spełnianiu warunków udziału, podmiotowe środki dowodowe, w tym oświadczenie, o którym mowa w art. 117 ust. 4 ustawy, oraz zobowiązanie podmiotu udostępniającego zasoby,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uwzględnieniem rodzaju przekazywanych danych.</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4.4.</w:t>
      </w:r>
      <w:r w:rsidRPr="002328E1">
        <w:rPr>
          <w:rFonts w:ascii="Times New Roman" w:hAnsi="Times New Roman" w:cs="Times New Roman"/>
          <w:sz w:val="22"/>
          <w:szCs w:val="22"/>
        </w:rPr>
        <w:tab/>
        <w:t>Informacje, oświadczenia lub dokumenty, inne niż określone w pkt 4.4,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SWZ.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4.5.</w:t>
      </w:r>
      <w:r w:rsidRPr="002328E1">
        <w:rPr>
          <w:rFonts w:ascii="Times New Roman" w:hAnsi="Times New Roman" w:cs="Times New Roman"/>
          <w:sz w:val="22"/>
          <w:szCs w:val="22"/>
        </w:rPr>
        <w:tab/>
        <w:t>W przypadku gdy, podmiotowe środki dowodowe, inne dokumenty, lub dokumenty potwierdzające umocowanie do reprezentowania odpowiednio Wykonawcy, Wykonawców wspólnie ubiegających się o udzielenie zamówienia publicznego lub podmiotu udostępniającego zasoby:</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 xml:space="preserve">zostały wystawione przez upoważnione podmioty inne niż Wykonawca, Wykonawca wspólnie </w:t>
      </w:r>
      <w:r w:rsidRPr="002328E1">
        <w:rPr>
          <w:rFonts w:ascii="Times New Roman" w:hAnsi="Times New Roman" w:cs="Times New Roman"/>
          <w:sz w:val="22"/>
          <w:szCs w:val="22"/>
        </w:rPr>
        <w:lastRenderedPageBreak/>
        <w:t>ubiegający się o udzielenie zamówienia, jako dokument elektroniczny – przekazuje się ten dokument.</w:t>
      </w:r>
    </w:p>
    <w:p w:rsidR="002328E1" w:rsidRPr="002328E1" w:rsidRDefault="002328E1" w:rsidP="002328E1">
      <w:pPr>
        <w:numPr>
          <w:ilvl w:val="0"/>
          <w:numId w:val="1"/>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zostały wystawione przez upoważnione podmioty inne niż Wykonawca, Wykonawca wspólnie ubiegający się o udzielenie zamówienia lub podmiot udostępniający zasoby, jako dokument w postaci papierowej – przekazuje się cyfrowe odwzorowanie tego dokumentu opatrzone kwalifikowanym podpisem elektronicznym, podpisem zaufanym lub podpisem osobistym, poświadczające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4.6.</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oraz dokumentów potwierdzających umocowanie do reprezentowania – odpowiednio Wykonawca, Wykonawca wspólnie ubiegający się o udzielenie zamówienia lub podmiot udostępniający zasoby, w zakresie dokumentów, które każdego z nich dotyczą</w:t>
      </w:r>
    </w:p>
    <w:p w:rsidR="002328E1" w:rsidRPr="002328E1" w:rsidRDefault="002328E1" w:rsidP="002328E1">
      <w:pPr>
        <w:numPr>
          <w:ilvl w:val="0"/>
          <w:numId w:val="2"/>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innych dokumentów – odpowiednio Wykonawca lub Wykonawca wspólnie ubiegający się o</w:t>
      </w:r>
      <w:r w:rsidRPr="002328E1">
        <w:rPr>
          <w:rFonts w:ascii="Times New Roman" w:hAnsi="Times New Roman" w:cs="Times New Roman"/>
          <w:sz w:val="22"/>
          <w:szCs w:val="22"/>
        </w:rPr>
        <w:tab/>
        <w:t>udzielenie zamówienia, w zakresie dokumentów, które każdego z nich dotyczą.</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4.7.</w:t>
      </w:r>
      <w:r w:rsidRPr="002328E1">
        <w:rPr>
          <w:rFonts w:ascii="Times New Roman" w:hAnsi="Times New Roman" w:cs="Times New Roman"/>
          <w:sz w:val="22"/>
          <w:szCs w:val="22"/>
        </w:rPr>
        <w:tab/>
        <w:t>Podmiotowe środki dowodowe, w tym oświadczenie, o którym mowa w art. 117 ust. 4 ustawy, oraz zobowiązanie podmiotu udostępniającego zasoby niewystawione przez upoważnione podmioty inne niż Wykonawca, Wykonawca wspólnie ubiegający się o udzielenie zamówienia, lub pełnomocnictwo:</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przekazuje się w postaci elektronicznej i opatruje się kwalifikowanym podpisem elektronicznym, podpisem zaufanym lub podpisem osobistym;</w:t>
      </w:r>
    </w:p>
    <w:p w:rsidR="002328E1" w:rsidRPr="002328E1" w:rsidRDefault="002328E1" w:rsidP="002328E1">
      <w:pPr>
        <w:numPr>
          <w:ilvl w:val="0"/>
          <w:numId w:val="3"/>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4.8.</w:t>
      </w:r>
      <w:r w:rsidRPr="002328E1">
        <w:rPr>
          <w:rFonts w:ascii="Times New Roman" w:hAnsi="Times New Roman" w:cs="Times New Roman"/>
          <w:sz w:val="22"/>
          <w:szCs w:val="22"/>
        </w:rPr>
        <w:tab/>
        <w:t>Poświadczenia zgodności cyfrowego odwzorowania z dokumentem w postaci papierowej, dokonuje w przypadku:</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podmiotowych środków dowodowych – odpowiednio Wykonawca, Wykonawca wspólnie ubiegający się o udzielenie zamówienia lub podmiot udostępniający zasoby, w zakresie podmiotowych środków dowodowych, które każdego z nich dotyczą;</w:t>
      </w:r>
    </w:p>
    <w:p w:rsidR="002328E1" w:rsidRPr="002328E1" w:rsidRDefault="002328E1" w:rsidP="002328E1">
      <w:pPr>
        <w:numPr>
          <w:ilvl w:val="0"/>
          <w:numId w:val="4"/>
        </w:numPr>
        <w:tabs>
          <w:tab w:val="left" w:pos="1277"/>
        </w:tabs>
        <w:outlineLvl w:val="0"/>
        <w:rPr>
          <w:rFonts w:ascii="Times New Roman" w:hAnsi="Times New Roman" w:cs="Times New Roman"/>
          <w:sz w:val="22"/>
          <w:szCs w:val="22"/>
        </w:rPr>
      </w:pPr>
      <w:r w:rsidRPr="002328E1">
        <w:rPr>
          <w:rFonts w:ascii="Times New Roman" w:hAnsi="Times New Roman" w:cs="Times New Roman"/>
          <w:sz w:val="22"/>
          <w:szCs w:val="22"/>
        </w:rPr>
        <w:t>pełnomocnictwa – Mocodawca.</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4.9.</w:t>
      </w:r>
      <w:r w:rsidRPr="002328E1">
        <w:rPr>
          <w:rFonts w:ascii="Times New Roman" w:hAnsi="Times New Roman" w:cs="Times New Roman"/>
          <w:sz w:val="22"/>
          <w:szCs w:val="22"/>
        </w:rPr>
        <w:tab/>
        <w:t>Poświadczenia zgodności cyfrowego odwzorowania z dokumentem w postaci papierowej, o którym mowa w ust. 4 pkt 4.7 i 4.9, może dokonać również notariusz.</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4.10.</w:t>
      </w:r>
      <w:r w:rsidRPr="002328E1">
        <w:rPr>
          <w:rFonts w:ascii="Times New Roman" w:hAnsi="Times New Roman" w:cs="Times New Roman"/>
          <w:sz w:val="22"/>
          <w:szCs w:val="22"/>
        </w:rPr>
        <w:tab/>
        <w:t>Podmiotowe środki dowodowe oraz inne dokumenty lub oświadczenia, sporządzone w języku obcym przekazuje się wraz z tłumaczeniem na język polski.</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4.11.</w:t>
      </w:r>
      <w:r w:rsidRPr="002328E1">
        <w:rPr>
          <w:rFonts w:ascii="Times New Roman" w:hAnsi="Times New Roman" w:cs="Times New Roman"/>
          <w:sz w:val="22"/>
          <w:szCs w:val="22"/>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328E1" w:rsidRPr="002328E1" w:rsidRDefault="002328E1" w:rsidP="002328E1">
      <w:pPr>
        <w:tabs>
          <w:tab w:val="left" w:pos="1277"/>
        </w:tabs>
        <w:ind w:left="360" w:hanging="360"/>
        <w:outlineLvl w:val="0"/>
        <w:rPr>
          <w:rFonts w:ascii="Times New Roman" w:hAnsi="Times New Roman" w:cs="Times New Roman"/>
          <w:sz w:val="22"/>
          <w:szCs w:val="22"/>
        </w:rPr>
      </w:pPr>
      <w:r w:rsidRPr="002328E1">
        <w:rPr>
          <w:rFonts w:ascii="Times New Roman" w:hAnsi="Times New Roman" w:cs="Times New Roman"/>
          <w:sz w:val="22"/>
          <w:szCs w:val="22"/>
        </w:rPr>
        <w:t>4.12.</w:t>
      </w:r>
      <w:r w:rsidRPr="002328E1">
        <w:rPr>
          <w:rFonts w:ascii="Times New Roman" w:hAnsi="Times New Roman" w:cs="Times New Roman"/>
          <w:sz w:val="22"/>
          <w:szCs w:val="22"/>
        </w:rPr>
        <w:tab/>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328E1" w:rsidRPr="004E65AD" w:rsidRDefault="002328E1">
      <w:pPr>
        <w:tabs>
          <w:tab w:val="left" w:pos="1277"/>
        </w:tabs>
        <w:ind w:left="360" w:hanging="360"/>
        <w:outlineLvl w:val="0"/>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Wskazanie osób uprawnionych do komunikowania się z Wykonawcami</w:t>
      </w:r>
      <w:bookmarkEnd w:id="18"/>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Osobą upoważnioną do reprezentowania Zamawiającego jest Kierownik Zamawiającego </w:t>
      </w:r>
      <w:r>
        <w:rPr>
          <w:rFonts w:ascii="Times New Roman" w:hAnsi="Times New Roman" w:cs="Times New Roman"/>
          <w:sz w:val="22"/>
          <w:szCs w:val="22"/>
        </w:rPr>
        <w:t>–</w:t>
      </w:r>
      <w:r w:rsidRPr="004E65AD">
        <w:rPr>
          <w:rFonts w:ascii="Times New Roman" w:hAnsi="Times New Roman" w:cs="Times New Roman"/>
          <w:sz w:val="22"/>
          <w:szCs w:val="22"/>
        </w:rPr>
        <w:t xml:space="preserve"> Dyrektor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Zdzisław Nowakowski.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Do kontaktowania się z Wykonawcami upoważnieni są:</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2.1.</w:t>
      </w:r>
      <w:r w:rsidRPr="004E65AD">
        <w:rPr>
          <w:rFonts w:ascii="Times New Roman" w:hAnsi="Times New Roman" w:cs="Times New Roman"/>
          <w:sz w:val="22"/>
          <w:szCs w:val="22"/>
        </w:rPr>
        <w:tab/>
        <w:t xml:space="preserve">W sprawach merytorycznych związanych z przedmiotem zamówienia: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10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2.2.</w:t>
      </w:r>
      <w:r w:rsidRPr="004E65AD">
        <w:rPr>
          <w:rFonts w:ascii="Times New Roman" w:hAnsi="Times New Roman" w:cs="Times New Roman"/>
          <w:sz w:val="22"/>
          <w:szCs w:val="22"/>
        </w:rPr>
        <w:tab/>
        <w:t xml:space="preserve">W sprawach procedury postępowania: </w:t>
      </w:r>
      <w:r w:rsidR="004726F9">
        <w:rPr>
          <w:rFonts w:ascii="Times New Roman" w:hAnsi="Times New Roman" w:cs="Times New Roman"/>
          <w:sz w:val="22"/>
          <w:szCs w:val="22"/>
        </w:rPr>
        <w:t>Elwira Bator</w:t>
      </w:r>
      <w:r w:rsidRPr="004E65AD">
        <w:rPr>
          <w:rFonts w:ascii="Times New Roman" w:hAnsi="Times New Roman" w:cs="Times New Roman"/>
          <w:sz w:val="22"/>
          <w:szCs w:val="22"/>
        </w:rPr>
        <w:t>.</w:t>
      </w:r>
    </w:p>
    <w:p w:rsidR="007718C5" w:rsidRPr="004E65AD" w:rsidRDefault="007718C5" w:rsidP="009A34F1">
      <w:pPr>
        <w:tabs>
          <w:tab w:val="left" w:pos="552"/>
          <w:tab w:val="right" w:pos="8121"/>
          <w:tab w:val="right" w:pos="91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udziela wiążących ustnych i telefonicznych informacji, wyjaśnień czy odpowiedzi na kierowane do niego zapytania.</w:t>
      </w:r>
    </w:p>
    <w:p w:rsidR="007718C5" w:rsidRPr="004E65AD" w:rsidRDefault="007718C5" w:rsidP="006604F7">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Wykonawca może zwrócić się do Zamawiającego z wnioskiem o wyjaśnienie treści SWZ. Wnioski należy składać w sposób wskazany w ust. 3 Rozdziału XI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Przedłużenie terminu składania ofert nie wpływa na bieg terminu składania wniosku o wyjaśnienie treści SWZ.</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przypadku gdy wniosek o wyjaśnienie treści SWZ nie wpłynął w terminie, o którym mowa w ust. 5, Zamawiający nie ma obowiązku udzielania wyjaśnień do treści SWZ oraz obowiązku przedłużenia terminu </w:t>
      </w:r>
      <w:r w:rsidRPr="004E65AD">
        <w:rPr>
          <w:rFonts w:ascii="Times New Roman" w:hAnsi="Times New Roman" w:cs="Times New Roman"/>
          <w:sz w:val="22"/>
          <w:szCs w:val="22"/>
        </w:rPr>
        <w:lastRenderedPageBreak/>
        <w:t>składania ofert.</w:t>
      </w:r>
    </w:p>
    <w:p w:rsidR="007718C5" w:rsidRPr="004E65AD" w:rsidRDefault="007718C5" w:rsidP="002D2D26">
      <w:pPr>
        <w:tabs>
          <w:tab w:val="left" w:pos="552"/>
        </w:tabs>
        <w:ind w:left="360" w:hanging="360"/>
        <w:jc w:val="both"/>
        <w:rPr>
          <w:rFonts w:ascii="Times New Roman" w:hAnsi="Times New Roman" w:cs="Times New Roman"/>
          <w:sz w:val="22"/>
          <w:szCs w:val="22"/>
        </w:rPr>
      </w:pPr>
    </w:p>
    <w:p w:rsidR="007718C5" w:rsidRPr="004E65AD" w:rsidRDefault="007718C5" w:rsidP="00276FAD">
      <w:pPr>
        <w:ind w:left="360" w:hanging="360"/>
        <w:outlineLvl w:val="0"/>
        <w:rPr>
          <w:rFonts w:ascii="Times New Roman" w:hAnsi="Times New Roman" w:cs="Times New Roman"/>
          <w:sz w:val="22"/>
          <w:szCs w:val="22"/>
        </w:rPr>
      </w:pPr>
      <w:bookmarkStart w:id="19" w:name="bookmark21"/>
      <w:r w:rsidRPr="004E65AD">
        <w:rPr>
          <w:rFonts w:ascii="Times New Roman" w:hAnsi="Times New Roman" w:cs="Times New Roman"/>
          <w:b/>
          <w:sz w:val="22"/>
          <w:szCs w:val="22"/>
        </w:rPr>
        <w:t>XIII.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Termin związania ofertą</w:t>
      </w:r>
      <w:bookmarkEnd w:id="19"/>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związany jest </w:t>
      </w:r>
      <w:r>
        <w:rPr>
          <w:rFonts w:ascii="Times New Roman" w:hAnsi="Times New Roman" w:cs="Times New Roman"/>
          <w:sz w:val="22"/>
          <w:szCs w:val="22"/>
        </w:rPr>
        <w:t>ofertą przez okres 30 dni liczą</w:t>
      </w:r>
      <w:r w:rsidRPr="004E65AD">
        <w:rPr>
          <w:rFonts w:ascii="Times New Roman" w:hAnsi="Times New Roman" w:cs="Times New Roman"/>
          <w:sz w:val="22"/>
          <w:szCs w:val="22"/>
        </w:rPr>
        <w:t>c</w:t>
      </w:r>
      <w:r>
        <w:rPr>
          <w:rFonts w:ascii="Times New Roman" w:hAnsi="Times New Roman" w:cs="Times New Roman"/>
          <w:sz w:val="22"/>
          <w:szCs w:val="22"/>
        </w:rPr>
        <w:t xml:space="preserve"> </w:t>
      </w:r>
      <w:r w:rsidRPr="004E65AD">
        <w:rPr>
          <w:rFonts w:ascii="Times New Roman" w:hAnsi="Times New Roman" w:cs="Times New Roman"/>
          <w:sz w:val="22"/>
          <w:szCs w:val="22"/>
        </w:rPr>
        <w:t>od daty otwarcia ofert.</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Pierwszym dniem terminu związania ofertą jest dzień, w którym upływa termin składania ofert.</w:t>
      </w:r>
    </w:p>
    <w:p w:rsidR="007718C5" w:rsidRPr="004E65AD" w:rsidRDefault="007718C5">
      <w:pPr>
        <w:tabs>
          <w:tab w:val="left" w:pos="1277"/>
        </w:tabs>
        <w:ind w:left="360" w:hanging="360"/>
        <w:outlineLvl w:val="0"/>
        <w:rPr>
          <w:rFonts w:ascii="Times New Roman" w:hAnsi="Times New Roman" w:cs="Times New Roman"/>
          <w:sz w:val="22"/>
          <w:szCs w:val="22"/>
        </w:rPr>
      </w:pPr>
      <w:bookmarkStart w:id="20" w:name="bookmark22"/>
    </w:p>
    <w:p w:rsidR="007718C5" w:rsidRPr="004E65AD" w:rsidRDefault="007718C5" w:rsidP="002D2D26">
      <w:pPr>
        <w:tabs>
          <w:tab w:val="left" w:pos="426"/>
        </w:tabs>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XIV.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sposobu przygotowywania oferty oraz termin składania ofert</w:t>
      </w:r>
      <w:bookmarkEnd w:id="20"/>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Oferta może być złożona tylko do upływu terminu składania ofert.</w:t>
      </w:r>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2.</w:t>
      </w:r>
      <w:r w:rsidRPr="004E65AD">
        <w:rPr>
          <w:rFonts w:ascii="Times New Roman" w:hAnsi="Times New Roman" w:cs="Times New Roman"/>
          <w:b/>
          <w:i/>
          <w:sz w:val="22"/>
          <w:szCs w:val="22"/>
        </w:rPr>
        <w:tab/>
        <w:t>Ofertę nal</w:t>
      </w:r>
      <w:r w:rsidR="000773B7">
        <w:rPr>
          <w:rFonts w:ascii="Times New Roman" w:hAnsi="Times New Roman" w:cs="Times New Roman"/>
          <w:b/>
          <w:i/>
          <w:sz w:val="22"/>
          <w:szCs w:val="22"/>
        </w:rPr>
        <w:t xml:space="preserve">eży złożyć w terminie do dnia </w:t>
      </w:r>
      <w:del w:id="21" w:author="EA" w:date="2023-02-21T14:55:00Z">
        <w:r w:rsidR="0086471B" w:rsidDel="008415AD">
          <w:rPr>
            <w:rFonts w:ascii="Times New Roman" w:hAnsi="Times New Roman" w:cs="Times New Roman"/>
            <w:b/>
            <w:i/>
            <w:sz w:val="22"/>
            <w:szCs w:val="22"/>
          </w:rPr>
          <w:delText>22</w:delText>
        </w:r>
      </w:del>
      <w:ins w:id="22" w:author="EA" w:date="2023-02-21T14:55:00Z">
        <w:r w:rsidR="008415AD">
          <w:rPr>
            <w:rFonts w:ascii="Times New Roman" w:hAnsi="Times New Roman" w:cs="Times New Roman"/>
            <w:b/>
            <w:i/>
            <w:sz w:val="22"/>
            <w:szCs w:val="22"/>
          </w:rPr>
          <w:t>27</w:t>
        </w:r>
      </w:ins>
      <w:r w:rsidR="00F07F0B">
        <w:rPr>
          <w:rFonts w:ascii="Times New Roman" w:hAnsi="Times New Roman" w:cs="Times New Roman"/>
          <w:b/>
          <w:i/>
          <w:sz w:val="22"/>
          <w:szCs w:val="22"/>
        </w:rPr>
        <w:t>.0</w:t>
      </w:r>
      <w:r w:rsidR="00172E50">
        <w:rPr>
          <w:rFonts w:ascii="Times New Roman" w:hAnsi="Times New Roman" w:cs="Times New Roman"/>
          <w:b/>
          <w:i/>
          <w:sz w:val="22"/>
          <w:szCs w:val="22"/>
        </w:rPr>
        <w:t>2</w:t>
      </w:r>
      <w:r w:rsidR="00C077CC">
        <w:rPr>
          <w:rFonts w:ascii="Times New Roman" w:hAnsi="Times New Roman" w:cs="Times New Roman"/>
          <w:b/>
          <w:i/>
          <w:sz w:val="22"/>
          <w:szCs w:val="22"/>
        </w:rPr>
        <w:t>.202</w:t>
      </w:r>
      <w:r w:rsidR="00F07F0B">
        <w:rPr>
          <w:rFonts w:ascii="Times New Roman" w:hAnsi="Times New Roman" w:cs="Times New Roman"/>
          <w:b/>
          <w:i/>
          <w:sz w:val="22"/>
          <w:szCs w:val="22"/>
        </w:rPr>
        <w:t>3</w:t>
      </w:r>
      <w:r w:rsidRPr="004E65AD">
        <w:rPr>
          <w:rFonts w:ascii="Times New Roman" w:hAnsi="Times New Roman" w:cs="Times New Roman"/>
          <w:b/>
          <w:i/>
          <w:sz w:val="22"/>
          <w:szCs w:val="22"/>
        </w:rPr>
        <w:t xml:space="preserve"> r. do godziny </w:t>
      </w:r>
      <w:r w:rsidR="009902B9">
        <w:rPr>
          <w:rFonts w:ascii="Times New Roman" w:hAnsi="Times New Roman" w:cs="Times New Roman"/>
          <w:b/>
          <w:i/>
          <w:sz w:val="22"/>
          <w:szCs w:val="22"/>
        </w:rPr>
        <w:t>10</w:t>
      </w:r>
      <w:r>
        <w:rPr>
          <w:rFonts w:ascii="Times New Roman" w:hAnsi="Times New Roman" w:cs="Times New Roman"/>
          <w:b/>
          <w:i/>
          <w:sz w:val="22"/>
          <w:szCs w:val="22"/>
        </w:rPr>
        <w:t>:00</w:t>
      </w:r>
      <w:r w:rsidRPr="004E65AD">
        <w:rPr>
          <w:rFonts w:ascii="Times New Roman" w:hAnsi="Times New Roman" w:cs="Times New Roman"/>
          <w:b/>
          <w:i/>
          <w:sz w:val="22"/>
          <w:szCs w:val="22"/>
        </w:rPr>
        <w:t>.</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Ofertę należy sporządzić zgodnie z wymaganiami Rozdziału XI SWZ, na Formularzu oferty, którego wzór stanowi Załącznik Nr </w:t>
      </w:r>
      <w:r w:rsidR="00172E50">
        <w:rPr>
          <w:rFonts w:ascii="Times New Roman" w:hAnsi="Times New Roman" w:cs="Times New Roman"/>
          <w:sz w:val="22"/>
          <w:szCs w:val="22"/>
        </w:rPr>
        <w:t>2</w:t>
      </w:r>
      <w:r w:rsidRPr="004E65AD">
        <w:rPr>
          <w:rFonts w:ascii="Times New Roman" w:hAnsi="Times New Roman" w:cs="Times New Roman"/>
          <w:sz w:val="22"/>
          <w:szCs w:val="22"/>
        </w:rPr>
        <w:t xml:space="preserve"> do SWZ w formie elektronicznej (opatrzonej kwalifikowanym podpisem elektronicznym) lub w postaci elektronicznej opatrzonej podpisem zaufanym (podpis zaufany - składany za pomocą profilu zaufanego) lub podpisem osobistym (podpis osobisty składany za pomocą dowodu osobistego - e-dowodu) pod rygorem nieważności.</w:t>
      </w:r>
    </w:p>
    <w:p w:rsidR="007718C5" w:rsidRPr="004E65AD" w:rsidRDefault="007718C5">
      <w:pPr>
        <w:tabs>
          <w:tab w:val="left" w:pos="552"/>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Do oferty należy dołączyć oświadczenia i dokumenty wskazane w ust. 1 Rozdziału X SWZ.</w:t>
      </w:r>
    </w:p>
    <w:p w:rsidR="007718C5" w:rsidRPr="004E65AD" w:rsidRDefault="007718C5">
      <w:pPr>
        <w:tabs>
          <w:tab w:val="left" w:pos="1277"/>
        </w:tabs>
        <w:ind w:left="360" w:hanging="360"/>
        <w:outlineLvl w:val="0"/>
        <w:rPr>
          <w:rFonts w:ascii="Times New Roman" w:hAnsi="Times New Roman" w:cs="Times New Roman"/>
          <w:sz w:val="22"/>
          <w:szCs w:val="22"/>
        </w:rPr>
      </w:pPr>
      <w:bookmarkStart w:id="23" w:name="bookmark23"/>
    </w:p>
    <w:p w:rsidR="007718C5" w:rsidRPr="004E65AD" w:rsidRDefault="007718C5" w:rsidP="00A86526">
      <w:pPr>
        <w:ind w:left="360" w:hanging="360"/>
        <w:outlineLvl w:val="0"/>
        <w:rPr>
          <w:rFonts w:ascii="Times New Roman" w:hAnsi="Times New Roman" w:cs="Times New Roman"/>
          <w:sz w:val="22"/>
          <w:szCs w:val="22"/>
        </w:rPr>
      </w:pPr>
      <w:r w:rsidRPr="004E65AD">
        <w:rPr>
          <w:rFonts w:ascii="Times New Roman" w:hAnsi="Times New Roman" w:cs="Times New Roman"/>
          <w:b/>
          <w:sz w:val="22"/>
          <w:szCs w:val="22"/>
        </w:rPr>
        <w:t>XV.</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Informacje o otwarciu ofert i terminie otwarcia ofert</w:t>
      </w:r>
      <w:bookmarkEnd w:id="23"/>
    </w:p>
    <w:p w:rsidR="007718C5" w:rsidRPr="004E65AD" w:rsidRDefault="007718C5">
      <w:pPr>
        <w:tabs>
          <w:tab w:val="left" w:pos="552"/>
        </w:tabs>
        <w:ind w:left="360" w:hanging="360"/>
        <w:rPr>
          <w:rFonts w:ascii="Times New Roman" w:hAnsi="Times New Roman" w:cs="Times New Roman"/>
          <w:b/>
          <w:i/>
          <w:sz w:val="22"/>
          <w:szCs w:val="22"/>
        </w:rPr>
      </w:pPr>
      <w:r w:rsidRPr="004E65AD">
        <w:rPr>
          <w:rFonts w:ascii="Times New Roman" w:hAnsi="Times New Roman" w:cs="Times New Roman"/>
          <w:b/>
          <w:i/>
          <w:sz w:val="22"/>
          <w:szCs w:val="22"/>
        </w:rPr>
        <w:t>1.</w:t>
      </w:r>
      <w:r w:rsidRPr="004E65AD">
        <w:rPr>
          <w:rFonts w:ascii="Times New Roman" w:hAnsi="Times New Roman" w:cs="Times New Roman"/>
          <w:b/>
          <w:i/>
          <w:sz w:val="22"/>
          <w:szCs w:val="22"/>
        </w:rPr>
        <w:tab/>
        <w:t>Otwarcie ofert nastąpi w d</w:t>
      </w:r>
      <w:r w:rsidR="00DC40B1">
        <w:rPr>
          <w:rFonts w:ascii="Times New Roman" w:hAnsi="Times New Roman" w:cs="Times New Roman"/>
          <w:b/>
          <w:i/>
          <w:sz w:val="22"/>
          <w:szCs w:val="22"/>
        </w:rPr>
        <w:t>niu</w:t>
      </w:r>
      <w:r w:rsidR="009902B9">
        <w:rPr>
          <w:rFonts w:ascii="Times New Roman" w:hAnsi="Times New Roman" w:cs="Times New Roman"/>
          <w:b/>
          <w:i/>
          <w:sz w:val="22"/>
          <w:szCs w:val="22"/>
        </w:rPr>
        <w:t xml:space="preserve"> </w:t>
      </w:r>
      <w:r w:rsidR="00317E79">
        <w:rPr>
          <w:rFonts w:ascii="Times New Roman" w:hAnsi="Times New Roman" w:cs="Times New Roman"/>
          <w:b/>
          <w:i/>
          <w:sz w:val="22"/>
          <w:szCs w:val="22"/>
        </w:rPr>
        <w:t>2</w:t>
      </w:r>
      <w:r w:rsidR="00A76696">
        <w:rPr>
          <w:rFonts w:ascii="Times New Roman" w:hAnsi="Times New Roman" w:cs="Times New Roman"/>
          <w:b/>
          <w:i/>
          <w:sz w:val="22"/>
          <w:szCs w:val="22"/>
        </w:rPr>
        <w:t>7</w:t>
      </w:r>
      <w:r w:rsidR="00172E50">
        <w:rPr>
          <w:rFonts w:ascii="Times New Roman" w:hAnsi="Times New Roman" w:cs="Times New Roman"/>
          <w:b/>
          <w:i/>
          <w:sz w:val="22"/>
          <w:szCs w:val="22"/>
        </w:rPr>
        <w:t>.02</w:t>
      </w:r>
      <w:r>
        <w:rPr>
          <w:rFonts w:ascii="Times New Roman" w:hAnsi="Times New Roman" w:cs="Times New Roman"/>
          <w:b/>
          <w:i/>
          <w:sz w:val="22"/>
          <w:szCs w:val="22"/>
        </w:rPr>
        <w:t>.202</w:t>
      </w:r>
      <w:r w:rsidR="00F07F0B">
        <w:rPr>
          <w:rFonts w:ascii="Times New Roman" w:hAnsi="Times New Roman" w:cs="Times New Roman"/>
          <w:b/>
          <w:i/>
          <w:sz w:val="22"/>
          <w:szCs w:val="22"/>
        </w:rPr>
        <w:t>3</w:t>
      </w:r>
      <w:r>
        <w:rPr>
          <w:rFonts w:ascii="Times New Roman" w:hAnsi="Times New Roman" w:cs="Times New Roman"/>
          <w:b/>
          <w:i/>
          <w:sz w:val="22"/>
          <w:szCs w:val="22"/>
        </w:rPr>
        <w:t xml:space="preserve"> r. o godzinie 1</w:t>
      </w:r>
      <w:r w:rsidR="009902B9">
        <w:rPr>
          <w:rFonts w:ascii="Times New Roman" w:hAnsi="Times New Roman" w:cs="Times New Roman"/>
          <w:b/>
          <w:i/>
          <w:sz w:val="22"/>
          <w:szCs w:val="22"/>
        </w:rPr>
        <w:t>1</w:t>
      </w:r>
      <w:r>
        <w:rPr>
          <w:rFonts w:ascii="Times New Roman" w:hAnsi="Times New Roman" w:cs="Times New Roman"/>
          <w:b/>
          <w:i/>
          <w:sz w:val="22"/>
          <w:szCs w:val="22"/>
        </w:rPr>
        <w:t>:0</w:t>
      </w:r>
      <w:r w:rsidRPr="004E65AD">
        <w:rPr>
          <w:rFonts w:ascii="Times New Roman" w:hAnsi="Times New Roman" w:cs="Times New Roman"/>
          <w:b/>
          <w:i/>
          <w:sz w:val="22"/>
          <w:szCs w:val="22"/>
        </w:rPr>
        <w:t>0.</w:t>
      </w:r>
    </w:p>
    <w:p w:rsidR="007718C5" w:rsidRPr="004E65AD" w:rsidRDefault="007718C5" w:rsidP="002D2D26">
      <w:pPr>
        <w:tabs>
          <w:tab w:val="left" w:pos="552"/>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Otwarcie ofert jest jawne, Wykonawcy mogą uczestniczyć w sesji otwarcia ofert. Zamawiający nie przewiduje odrębnych zaproszeń Wykonawców na część jawną otwarcia ofert. Otwarcie ofert nastąpi w siedzibie Zamawiającego </w:t>
      </w:r>
      <w:r w:rsidR="00085B91">
        <w:rPr>
          <w:rFonts w:ascii="Times New Roman" w:hAnsi="Times New Roman" w:cs="Times New Roman"/>
          <w:sz w:val="22"/>
          <w:szCs w:val="22"/>
        </w:rPr>
        <w:t>–</w:t>
      </w:r>
      <w:r w:rsidRPr="004E65AD">
        <w:rPr>
          <w:rFonts w:ascii="Times New Roman" w:hAnsi="Times New Roman" w:cs="Times New Roman"/>
          <w:sz w:val="22"/>
          <w:szCs w:val="22"/>
        </w:rPr>
        <w:t xml:space="preserve"> Budynku </w:t>
      </w:r>
      <w:r w:rsidR="007D1E3A" w:rsidRPr="004E65AD">
        <w:rPr>
          <w:rFonts w:ascii="Times New Roman" w:hAnsi="Times New Roman" w:cs="Times New Roman"/>
          <w:sz w:val="22"/>
          <w:szCs w:val="22"/>
        </w:rPr>
        <w:t>CKPiDN</w:t>
      </w:r>
      <w:r w:rsidRPr="004E65AD">
        <w:rPr>
          <w:rFonts w:ascii="Times New Roman" w:hAnsi="Times New Roman" w:cs="Times New Roman"/>
          <w:sz w:val="22"/>
          <w:szCs w:val="22"/>
        </w:rPr>
        <w:t xml:space="preserve"> w Mielcu ul. Wojska Polskiego </w:t>
      </w:r>
      <w:proofErr w:type="spellStart"/>
      <w:r w:rsidRPr="004E65AD">
        <w:rPr>
          <w:rFonts w:ascii="Times New Roman" w:hAnsi="Times New Roman" w:cs="Times New Roman"/>
          <w:sz w:val="22"/>
          <w:szCs w:val="22"/>
        </w:rPr>
        <w:t>2B</w:t>
      </w:r>
      <w:proofErr w:type="spellEnd"/>
      <w:r w:rsidRPr="004E65AD">
        <w:rPr>
          <w:rFonts w:ascii="Times New Roman" w:hAnsi="Times New Roman" w:cs="Times New Roman"/>
          <w:sz w:val="22"/>
          <w:szCs w:val="22"/>
        </w:rPr>
        <w:t>, 39 – 300 Mielec (pokój 2).</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awarii systemu teleinformatycznego przy użyciu którego następuje otwarcie ofert, która powoduje brak możliwości otwarcia ofert w terminie określonym w ust. 1, otwarcie ofert nastąpi niezwłocznie po usunięciu awarii.</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poinformuje o zmianie terminu otwarcia ofert na stronie internetowej prowadzonego postępowania.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najpóźniej przed otwarciem ofert, udostępni na stronie internetowej prowadzonego postępowania informację o kwocie, jaką zamierza przeznaczyć na sfinansowanie zamówienia.</w:t>
      </w:r>
    </w:p>
    <w:p w:rsidR="007718C5" w:rsidRPr="004E65AD" w:rsidRDefault="007718C5" w:rsidP="002D2D26">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niezwłocznie po otwarciu ofert, udostępni na stronie internetowej prowadzonego postępowania informacje o nazwach albo imionach i nazwiskach oraz siedzibach lub miejscach prowadzonej działalności gospodarczej albo miejscach zamieszkania Wykonawców, których oferty zostały otwarte oraz cenach zawartych w ofertach.</w:t>
      </w:r>
    </w:p>
    <w:p w:rsidR="007718C5" w:rsidRPr="004E65AD" w:rsidRDefault="007718C5" w:rsidP="002D2D26">
      <w:pPr>
        <w:tabs>
          <w:tab w:val="left" w:pos="426"/>
        </w:tabs>
        <w:rPr>
          <w:rFonts w:ascii="Times New Roman" w:hAnsi="Times New Roman" w:cs="Times New Roman"/>
          <w:sz w:val="22"/>
          <w:szCs w:val="22"/>
        </w:rPr>
      </w:pPr>
    </w:p>
    <w:p w:rsidR="007718C5" w:rsidRPr="004E65AD" w:rsidRDefault="007718C5" w:rsidP="002D2D26">
      <w:pPr>
        <w:tabs>
          <w:tab w:val="left" w:pos="426"/>
        </w:tabs>
        <w:rPr>
          <w:rFonts w:ascii="Times New Roman" w:hAnsi="Times New Roman" w:cs="Times New Roman"/>
          <w:sz w:val="22"/>
          <w:szCs w:val="22"/>
        </w:rPr>
      </w:pPr>
      <w:r w:rsidRPr="004E65AD">
        <w:rPr>
          <w:rFonts w:ascii="Times New Roman" w:hAnsi="Times New Roman" w:cs="Times New Roman"/>
          <w:b/>
          <w:sz w:val="22"/>
          <w:szCs w:val="22"/>
        </w:rPr>
        <w:t>XVI.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Sposób obliczenia ceny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Wykonawca poda cenę ofertową za wykonanie przedmiotu zamówienia na którą składa ofertę na Formularzu oferty, zgodnie z Załącznikiem Nr 1 do SWZ. Cenę ofertową należy obliczyć zgodnie z tabelą </w:t>
      </w:r>
      <w:r>
        <w:rPr>
          <w:rFonts w:ascii="Times New Roman" w:hAnsi="Times New Roman" w:cs="Times New Roman"/>
          <w:sz w:val="22"/>
          <w:szCs w:val="22"/>
        </w:rPr>
        <w:t>–</w:t>
      </w:r>
      <w:r w:rsidRPr="004E65AD">
        <w:rPr>
          <w:rFonts w:ascii="Times New Roman" w:hAnsi="Times New Roman" w:cs="Times New Roman"/>
          <w:sz w:val="22"/>
          <w:szCs w:val="22"/>
        </w:rPr>
        <w:t xml:space="preserve"> Formularz cenowy.</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Podana cena ofertowa musi zawierać wszystkie koszty, których poniesienie okaże się konieczne dla zrealizowania przedmiotu zamówienia zgodnie z SWZ i załącznikami do SWZ.</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Cenę oferty należy podać łącznie z należnym podatkiem VAT naliczanym przez Wykonawcę </w:t>
      </w:r>
      <w:r>
        <w:rPr>
          <w:rFonts w:ascii="Times New Roman" w:hAnsi="Times New Roman" w:cs="Times New Roman"/>
          <w:sz w:val="22"/>
          <w:szCs w:val="22"/>
        </w:rPr>
        <w:t>–</w:t>
      </w:r>
      <w:r w:rsidRPr="004E65AD">
        <w:rPr>
          <w:rFonts w:ascii="Times New Roman" w:hAnsi="Times New Roman" w:cs="Times New Roman"/>
          <w:sz w:val="22"/>
          <w:szCs w:val="22"/>
        </w:rPr>
        <w:t xml:space="preserve"> cena brutto oraz kwoty netto.</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Cena ofertowa musi być podana w złotych polskich, cyfrowo do drugiego miejsca po przecinku (według zasady, że trzecia cyfra po przecinku od 5 w górę powoduje zaokrąglenie drugiej cyfry po przecinku w górę o 1. Jeżeli trzecia cyfra po przecinku jest niższa od 5, to druga cyfra po przecinku nie ulegnie zmianie) i słownie.</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Jeżeli zostanie złożona oferta, której wybór prowadziłby do powstania u Zamawiającego obowiązku podatkowego zgodnie z ustawą z dnia 11 marca 2004 r. o podatku od towarów i usług (Dz. U. z 2020 r. poz. 106, ze zm.), dla celów zastosowania kryterium ceny Zamawiający doliczy do przedstawionej w tej ofercie ceny kwotę podatku od towarów i usług, którą miałby obowiązek rozliczyć. W ofercie, której wybór prowadziłby do powstania u Zamawiającego obowiązku podatkowego Wykonawca ma obowiązek:</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poinformowania Zamawiającego, że wybór jego oferty będzie prowadził do powstania u Zamawiającego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wskazania nazwy (rodzaju) towaru lub usługi, których dostawa lub świadczenie będą prowadziły do powstania obowiązku podatkowego;</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1.3.</w:t>
      </w:r>
      <w:r w:rsidRPr="004E65AD">
        <w:rPr>
          <w:rFonts w:ascii="Times New Roman" w:hAnsi="Times New Roman" w:cs="Times New Roman"/>
          <w:sz w:val="22"/>
          <w:szCs w:val="22"/>
        </w:rPr>
        <w:tab/>
        <w:t>wskazania wartości towaru lub usługi objętego obowiązkiem podatkowym Zamawiającego, bez kwoty podatku;</w:t>
      </w:r>
    </w:p>
    <w:p w:rsidR="007718C5" w:rsidRPr="004E65AD" w:rsidRDefault="007718C5" w:rsidP="00092E51">
      <w:pPr>
        <w:tabs>
          <w:tab w:val="left" w:pos="116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1.4.</w:t>
      </w:r>
      <w:r w:rsidRPr="004E65AD">
        <w:rPr>
          <w:rFonts w:ascii="Times New Roman" w:hAnsi="Times New Roman" w:cs="Times New Roman"/>
          <w:sz w:val="22"/>
          <w:szCs w:val="22"/>
        </w:rPr>
        <w:tab/>
        <w:t>wskazania stawki podatku od towarów i usług, która zgodnie z wiedzą Wykonawcy, będzie miała zastosowanie.</w:t>
      </w:r>
    </w:p>
    <w:p w:rsidR="007718C5" w:rsidRPr="004E65AD" w:rsidRDefault="007718C5" w:rsidP="00092E51">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Sposób zapłaty i rozliczenia za realizację niniejszego zamówienia, określone zostały</w:t>
      </w:r>
      <w:r>
        <w:rPr>
          <w:rFonts w:ascii="Times New Roman" w:hAnsi="Times New Roman" w:cs="Times New Roman"/>
          <w:sz w:val="22"/>
          <w:szCs w:val="22"/>
        </w:rPr>
        <w:t xml:space="preserve"> </w:t>
      </w:r>
      <w:r w:rsidRPr="004E65AD">
        <w:rPr>
          <w:rFonts w:ascii="Times New Roman" w:hAnsi="Times New Roman" w:cs="Times New Roman"/>
          <w:sz w:val="22"/>
          <w:szCs w:val="22"/>
        </w:rPr>
        <w:t>we wzorze</w:t>
      </w:r>
    </w:p>
    <w:p w:rsidR="007718C5" w:rsidRPr="004E65AD" w:rsidRDefault="007718C5" w:rsidP="00C56C97">
      <w:pPr>
        <w:ind w:firstLine="360"/>
        <w:jc w:val="both"/>
        <w:rPr>
          <w:rFonts w:ascii="Times New Roman" w:hAnsi="Times New Roman" w:cs="Times New Roman"/>
          <w:sz w:val="22"/>
          <w:szCs w:val="22"/>
        </w:rPr>
      </w:pPr>
      <w:r>
        <w:rPr>
          <w:rFonts w:ascii="Times New Roman" w:hAnsi="Times New Roman" w:cs="Times New Roman"/>
          <w:sz w:val="22"/>
          <w:szCs w:val="22"/>
        </w:rPr>
        <w:t>Umowy, k</w:t>
      </w:r>
      <w:r w:rsidRPr="004E65AD">
        <w:rPr>
          <w:rFonts w:ascii="Times New Roman" w:hAnsi="Times New Roman" w:cs="Times New Roman"/>
          <w:sz w:val="22"/>
          <w:szCs w:val="22"/>
        </w:rPr>
        <w:t>tóry stanowi Załącznik Nr 4 do SWZ.</w:t>
      </w:r>
    </w:p>
    <w:p w:rsidR="004D50FD" w:rsidRDefault="004D50FD" w:rsidP="00092E51">
      <w:pPr>
        <w:tabs>
          <w:tab w:val="left" w:pos="567"/>
        </w:tabs>
        <w:jc w:val="both"/>
        <w:rPr>
          <w:rFonts w:ascii="Times New Roman" w:hAnsi="Times New Roman" w:cs="Times New Roman"/>
          <w:b/>
          <w:sz w:val="22"/>
          <w:szCs w:val="22"/>
        </w:rPr>
      </w:pPr>
    </w:p>
    <w:p w:rsidR="007718C5" w:rsidRPr="004E65AD" w:rsidRDefault="007718C5" w:rsidP="00092E51">
      <w:pPr>
        <w:tabs>
          <w:tab w:val="left" w:pos="567"/>
        </w:tabs>
        <w:jc w:val="both"/>
        <w:rPr>
          <w:rFonts w:ascii="Times New Roman" w:hAnsi="Times New Roman" w:cs="Times New Roman"/>
          <w:sz w:val="22"/>
          <w:szCs w:val="22"/>
        </w:rPr>
      </w:pPr>
      <w:r w:rsidRPr="004E65AD">
        <w:rPr>
          <w:rFonts w:ascii="Times New Roman" w:hAnsi="Times New Roman" w:cs="Times New Roman"/>
          <w:b/>
          <w:sz w:val="22"/>
          <w:szCs w:val="22"/>
        </w:rPr>
        <w:lastRenderedPageBreak/>
        <w:t>XVII.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Opis kryteriów oceny ofert wraz z podaniem wag tych kryteriów i sposobu oceny ofert</w:t>
      </w:r>
    </w:p>
    <w:p w:rsidR="007718C5" w:rsidRPr="004E65AD" w:rsidRDefault="007718C5" w:rsidP="00A13C89">
      <w:pPr>
        <w:tabs>
          <w:tab w:val="left" w:pos="529"/>
          <w:tab w:val="right" w:pos="9160"/>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Ocena ofert, której poddawani są wszyscy Wykonawcy zostanie dokonana w oparciu o informacje</w:t>
      </w:r>
      <w:r>
        <w:rPr>
          <w:rFonts w:ascii="Times New Roman" w:hAnsi="Times New Roman" w:cs="Times New Roman"/>
          <w:sz w:val="22"/>
          <w:szCs w:val="22"/>
        </w:rPr>
        <w:t xml:space="preserve"> </w:t>
      </w:r>
      <w:r w:rsidRPr="004E65AD">
        <w:rPr>
          <w:rFonts w:ascii="Times New Roman" w:hAnsi="Times New Roman" w:cs="Times New Roman"/>
          <w:sz w:val="22"/>
          <w:szCs w:val="22"/>
        </w:rPr>
        <w:t xml:space="preserve">zawarte w ofercie </w:t>
      </w:r>
      <w:proofErr w:type="spellStart"/>
      <w:r w:rsidRPr="004E65AD">
        <w:rPr>
          <w:rFonts w:ascii="Times New Roman" w:hAnsi="Times New Roman" w:cs="Times New Roman"/>
          <w:sz w:val="22"/>
          <w:szCs w:val="22"/>
        </w:rPr>
        <w:t>wg</w:t>
      </w:r>
      <w:proofErr w:type="spellEnd"/>
      <w:r w:rsidRPr="004E65AD">
        <w:rPr>
          <w:rFonts w:ascii="Times New Roman" w:hAnsi="Times New Roman" w:cs="Times New Roman"/>
          <w:sz w:val="22"/>
          <w:szCs w:val="22"/>
        </w:rPr>
        <w:t>. kryteriów określonych poniżej.</w:t>
      </w:r>
    </w:p>
    <w:p w:rsidR="007718C5" w:rsidRPr="004E65AD" w:rsidRDefault="007718C5" w:rsidP="00092E51">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Ocena kwalifikacji podmiotowej Wykonawców:</w:t>
      </w:r>
    </w:p>
    <w:p w:rsidR="007718C5" w:rsidRPr="004E65AD" w:rsidRDefault="007718C5" w:rsidP="00C56C97">
      <w:pPr>
        <w:tabs>
          <w:tab w:val="left" w:pos="426"/>
          <w:tab w:val="right" w:pos="9160"/>
        </w:tabs>
        <w:jc w:val="both"/>
        <w:rPr>
          <w:rFonts w:ascii="Times New Roman" w:hAnsi="Times New Roman" w:cs="Times New Roman"/>
          <w:sz w:val="22"/>
          <w:szCs w:val="22"/>
        </w:rPr>
      </w:pPr>
      <w:r>
        <w:rPr>
          <w:rFonts w:ascii="Times New Roman" w:hAnsi="Times New Roman" w:cs="Times New Roman"/>
          <w:sz w:val="22"/>
          <w:szCs w:val="22"/>
        </w:rPr>
        <w:tab/>
      </w:r>
      <w:r w:rsidRPr="004E65AD">
        <w:rPr>
          <w:rFonts w:ascii="Times New Roman" w:hAnsi="Times New Roman" w:cs="Times New Roman"/>
          <w:sz w:val="22"/>
          <w:szCs w:val="22"/>
        </w:rPr>
        <w:t>- w zakresie braku podstaw wykluczenia z postępowania zostanie dokonana na podstawie</w:t>
      </w:r>
    </w:p>
    <w:p w:rsidR="007718C5" w:rsidRPr="004E65AD" w:rsidRDefault="007718C5" w:rsidP="00C56C97">
      <w:pPr>
        <w:ind w:left="426"/>
        <w:jc w:val="both"/>
        <w:rPr>
          <w:rFonts w:ascii="Times New Roman" w:hAnsi="Times New Roman" w:cs="Times New Roman"/>
          <w:sz w:val="22"/>
          <w:szCs w:val="22"/>
        </w:rPr>
      </w:pPr>
      <w:r w:rsidRPr="004E65AD">
        <w:rPr>
          <w:rFonts w:ascii="Times New Roman" w:hAnsi="Times New Roman" w:cs="Times New Roman"/>
          <w:sz w:val="22"/>
          <w:szCs w:val="22"/>
        </w:rPr>
        <w:t>informacji zawartych w przedłożonym oświadczeniu o niepodleganiu wykluczeniu Wykonawcy lub Wykonawców wspólnie ubiegających się o udzielenie zamówienia.</w:t>
      </w:r>
    </w:p>
    <w:p w:rsidR="007718C5" w:rsidRPr="004E65AD" w:rsidRDefault="007718C5" w:rsidP="00C56C97">
      <w:pPr>
        <w:ind w:left="426"/>
        <w:jc w:val="both"/>
        <w:rPr>
          <w:rFonts w:ascii="Times New Roman" w:hAnsi="Times New Roman" w:cs="Times New Roman"/>
          <w:sz w:val="22"/>
          <w:szCs w:val="22"/>
        </w:rPr>
      </w:pPr>
      <w:r>
        <w:rPr>
          <w:rFonts w:ascii="Times New Roman" w:hAnsi="Times New Roman" w:cs="Times New Roman"/>
          <w:sz w:val="22"/>
          <w:szCs w:val="22"/>
        </w:rPr>
        <w:t xml:space="preserve">- </w:t>
      </w:r>
      <w:r w:rsidRPr="004E65AD">
        <w:rPr>
          <w:rFonts w:ascii="Times New Roman" w:hAnsi="Times New Roman" w:cs="Times New Roman"/>
          <w:sz w:val="22"/>
          <w:szCs w:val="22"/>
        </w:rPr>
        <w:t>w zakresie spełnienia warunków udziału w postępowaniu zostanie dokonana na podstawie informacji zawartych w przedłożonym oświadczeniu o spełnieniu warunków udziału w postępowaniu oraz informacji zawartych w złożonych na wezwanie dokumentach.</w:t>
      </w:r>
    </w:p>
    <w:p w:rsidR="007718C5" w:rsidRPr="004E65AD" w:rsidRDefault="007718C5" w:rsidP="00092E51">
      <w:pPr>
        <w:tabs>
          <w:tab w:val="left" w:pos="676"/>
        </w:tabs>
        <w:jc w:val="both"/>
        <w:rPr>
          <w:rFonts w:ascii="Times New Roman" w:hAnsi="Times New Roman" w:cs="Times New Roman"/>
          <w:sz w:val="22"/>
          <w:szCs w:val="22"/>
        </w:rPr>
      </w:pPr>
      <w:r w:rsidRPr="004E65AD">
        <w:rPr>
          <w:rFonts w:ascii="Times New Roman" w:hAnsi="Times New Roman" w:cs="Times New Roman"/>
          <w:sz w:val="22"/>
          <w:szCs w:val="22"/>
        </w:rPr>
        <w:t>3. Celem wyboru najkorzystniejszej oferty Zamawiający zastosuje następujące kryteria oceny ofert i ich wagi:</w:t>
      </w:r>
    </w:p>
    <w:p w:rsidR="007718C5" w:rsidRPr="004E65AD" w:rsidRDefault="007718C5" w:rsidP="00092E51">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3.1.</w:t>
      </w:r>
      <w:r w:rsidR="007D1E3A">
        <w:rPr>
          <w:rFonts w:ascii="Times New Roman" w:hAnsi="Times New Roman" w:cs="Times New Roman"/>
          <w:sz w:val="22"/>
          <w:szCs w:val="22"/>
        </w:rPr>
        <w:t xml:space="preserve"> </w:t>
      </w:r>
      <w:r w:rsidRPr="004E65AD">
        <w:rPr>
          <w:rFonts w:ascii="Times New Roman" w:hAnsi="Times New Roman" w:cs="Times New Roman"/>
          <w:b/>
          <w:sz w:val="22"/>
          <w:szCs w:val="22"/>
        </w:rPr>
        <w:t>Cena</w:t>
      </w:r>
      <w:r w:rsidRPr="004E65AD">
        <w:rPr>
          <w:rFonts w:ascii="Times New Roman" w:hAnsi="Times New Roman" w:cs="Times New Roman"/>
          <w:sz w:val="22"/>
          <w:szCs w:val="22"/>
        </w:rPr>
        <w:t xml:space="preserve"> </w:t>
      </w:r>
      <w:r>
        <w:rPr>
          <w:rFonts w:ascii="Times New Roman" w:hAnsi="Times New Roman" w:cs="Times New Roman"/>
          <w:b/>
          <w:sz w:val="22"/>
          <w:szCs w:val="22"/>
        </w:rPr>
        <w:t>–</w:t>
      </w:r>
      <w:r w:rsidRPr="004E65AD">
        <w:rPr>
          <w:rFonts w:ascii="Times New Roman" w:hAnsi="Times New Roman" w:cs="Times New Roman"/>
          <w:b/>
          <w:sz w:val="22"/>
          <w:szCs w:val="22"/>
        </w:rPr>
        <w:t xml:space="preserve"> znaczenie 60 %</w:t>
      </w:r>
    </w:p>
    <w:p w:rsidR="007718C5" w:rsidRDefault="007718C5" w:rsidP="00092E51">
      <w:pPr>
        <w:tabs>
          <w:tab w:val="left" w:pos="1084"/>
        </w:tabs>
        <w:ind w:left="360" w:hanging="360"/>
        <w:jc w:val="both"/>
        <w:rPr>
          <w:rFonts w:ascii="Times New Roman" w:hAnsi="Times New Roman" w:cs="Times New Roman"/>
          <w:b/>
          <w:sz w:val="22"/>
          <w:szCs w:val="22"/>
        </w:rPr>
      </w:pPr>
      <w:r w:rsidRPr="004E65AD">
        <w:rPr>
          <w:rFonts w:ascii="Times New Roman" w:hAnsi="Times New Roman" w:cs="Times New Roman"/>
          <w:sz w:val="22"/>
          <w:szCs w:val="22"/>
        </w:rPr>
        <w:t>3.2.</w:t>
      </w:r>
      <w:r w:rsidR="007D1E3A">
        <w:rPr>
          <w:rFonts w:ascii="Times New Roman" w:hAnsi="Times New Roman" w:cs="Times New Roman"/>
          <w:sz w:val="22"/>
          <w:szCs w:val="22"/>
        </w:rPr>
        <w:t xml:space="preserve"> </w:t>
      </w:r>
      <w:r w:rsidR="007D1E3A">
        <w:rPr>
          <w:rFonts w:ascii="Times New Roman" w:hAnsi="Times New Roman" w:cs="Times New Roman"/>
          <w:b/>
          <w:sz w:val="22"/>
          <w:szCs w:val="22"/>
        </w:rPr>
        <w:t>Posiadanie certyfikatu jakości usług</w:t>
      </w:r>
      <w:r w:rsidRPr="004E65AD">
        <w:rPr>
          <w:rFonts w:ascii="Times New Roman" w:hAnsi="Times New Roman" w:cs="Times New Roman"/>
          <w:b/>
          <w:sz w:val="22"/>
          <w:szCs w:val="22"/>
        </w:rPr>
        <w:t xml:space="preserve"> </w:t>
      </w:r>
      <w:r>
        <w:rPr>
          <w:rFonts w:ascii="Times New Roman" w:hAnsi="Times New Roman" w:cs="Times New Roman"/>
          <w:b/>
          <w:sz w:val="22"/>
          <w:szCs w:val="22"/>
        </w:rPr>
        <w:t>–</w:t>
      </w:r>
      <w:r w:rsidR="007D1E3A">
        <w:rPr>
          <w:rFonts w:ascii="Times New Roman" w:hAnsi="Times New Roman" w:cs="Times New Roman"/>
          <w:b/>
          <w:sz w:val="22"/>
          <w:szCs w:val="22"/>
        </w:rPr>
        <w:t xml:space="preserve"> znaczenie </w:t>
      </w:r>
      <w:r w:rsidR="008A7472">
        <w:rPr>
          <w:rFonts w:ascii="Times New Roman" w:hAnsi="Times New Roman" w:cs="Times New Roman"/>
          <w:b/>
          <w:sz w:val="22"/>
          <w:szCs w:val="22"/>
        </w:rPr>
        <w:t>1</w:t>
      </w:r>
      <w:r w:rsidRPr="004E65AD">
        <w:rPr>
          <w:rFonts w:ascii="Times New Roman" w:hAnsi="Times New Roman" w:cs="Times New Roman"/>
          <w:b/>
          <w:sz w:val="22"/>
          <w:szCs w:val="22"/>
        </w:rPr>
        <w:t>0%</w:t>
      </w:r>
    </w:p>
    <w:p w:rsidR="007D1E3A" w:rsidRPr="007D1E3A" w:rsidRDefault="007D1E3A" w:rsidP="007D1E3A">
      <w:pPr>
        <w:pStyle w:val="Tekstpodstawowy4"/>
        <w:shd w:val="clear" w:color="auto" w:fill="auto"/>
        <w:spacing w:line="276" w:lineRule="auto"/>
        <w:ind w:firstLine="0"/>
        <w:jc w:val="left"/>
        <w:rPr>
          <w:rFonts w:eastAsia="Courier New"/>
          <w:color w:val="000000"/>
          <w:sz w:val="22"/>
          <w:szCs w:val="22"/>
        </w:rPr>
      </w:pPr>
      <w:r w:rsidRPr="007D1E3A">
        <w:rPr>
          <w:rFonts w:eastAsia="Courier New"/>
          <w:color w:val="000000"/>
          <w:sz w:val="22"/>
          <w:szCs w:val="22"/>
        </w:rPr>
        <w:t>3.3.</w:t>
      </w:r>
      <w:r w:rsidRPr="007D1E3A">
        <w:rPr>
          <w:rFonts w:eastAsia="Courier New"/>
          <w:b/>
          <w:color w:val="000000"/>
          <w:sz w:val="22"/>
          <w:szCs w:val="22"/>
        </w:rPr>
        <w:t xml:space="preserve"> </w:t>
      </w:r>
      <w:r w:rsidR="008A7472" w:rsidRPr="008A7472">
        <w:rPr>
          <w:rFonts w:eastAsia="Courier New"/>
          <w:b/>
          <w:color w:val="000000"/>
          <w:sz w:val="22"/>
          <w:szCs w:val="22"/>
        </w:rPr>
        <w:t>Termin płatności</w:t>
      </w:r>
      <w:r w:rsidRPr="007D1E3A">
        <w:rPr>
          <w:rFonts w:eastAsia="Courier New"/>
          <w:b/>
          <w:color w:val="000000"/>
          <w:sz w:val="22"/>
          <w:szCs w:val="22"/>
        </w:rPr>
        <w:t xml:space="preserve"> – znaczeni</w:t>
      </w:r>
      <w:r>
        <w:rPr>
          <w:rFonts w:eastAsia="Courier New"/>
          <w:b/>
          <w:color w:val="000000"/>
          <w:sz w:val="22"/>
          <w:szCs w:val="22"/>
        </w:rPr>
        <w:t xml:space="preserve">e </w:t>
      </w:r>
      <w:r w:rsidR="008A7472">
        <w:rPr>
          <w:rFonts w:eastAsia="Courier New"/>
          <w:b/>
          <w:color w:val="000000"/>
          <w:sz w:val="22"/>
          <w:szCs w:val="22"/>
        </w:rPr>
        <w:t>3</w:t>
      </w:r>
      <w:r w:rsidRPr="007D1E3A">
        <w:rPr>
          <w:rFonts w:eastAsia="Courier New"/>
          <w:b/>
          <w:color w:val="000000"/>
          <w:sz w:val="22"/>
          <w:szCs w:val="22"/>
        </w:rPr>
        <w:t>0%</w:t>
      </w:r>
    </w:p>
    <w:p w:rsidR="007718C5" w:rsidRPr="004E65AD" w:rsidRDefault="007718C5" w:rsidP="00092E51">
      <w:pPr>
        <w:tabs>
          <w:tab w:val="left" w:pos="362"/>
        </w:tabs>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Sposób wyboru najkorzystniejszej oferty.</w:t>
      </w:r>
    </w:p>
    <w:p w:rsidR="007718C5" w:rsidRPr="004E65AD" w:rsidRDefault="007718C5" w:rsidP="00092E51">
      <w:pPr>
        <w:tabs>
          <w:tab w:val="left" w:pos="362"/>
        </w:tabs>
        <w:ind w:left="360"/>
        <w:jc w:val="both"/>
        <w:rPr>
          <w:rFonts w:ascii="Times New Roman" w:hAnsi="Times New Roman" w:cs="Times New Roman"/>
          <w:sz w:val="22"/>
          <w:szCs w:val="22"/>
        </w:rPr>
      </w:pPr>
      <w:r w:rsidRPr="004E65AD">
        <w:rPr>
          <w:rFonts w:ascii="Times New Roman" w:hAnsi="Times New Roman" w:cs="Times New Roman"/>
          <w:sz w:val="22"/>
          <w:szCs w:val="22"/>
        </w:rPr>
        <w:tab/>
        <w:t>Za ofertę najkorzystniejszą uznana zostanie przez Zamawiającego oferta, która uzyska najwyższą liczbę pkt. stanowiącą sumę liczby pkt. w kryterium „Ceny” i „</w:t>
      </w:r>
      <w:r w:rsidR="008A7472">
        <w:rPr>
          <w:rFonts w:ascii="Times New Roman" w:hAnsi="Times New Roman" w:cs="Times New Roman"/>
          <w:sz w:val="22"/>
          <w:szCs w:val="22"/>
        </w:rPr>
        <w:t>Certyfikat</w:t>
      </w:r>
      <w:r w:rsidR="007D1E3A">
        <w:rPr>
          <w:rFonts w:ascii="Times New Roman" w:hAnsi="Times New Roman" w:cs="Times New Roman"/>
          <w:sz w:val="22"/>
          <w:szCs w:val="22"/>
        </w:rPr>
        <w:t xml:space="preserve"> jakości” i „</w:t>
      </w:r>
      <w:r w:rsidR="008A7472">
        <w:rPr>
          <w:rFonts w:ascii="Times New Roman" w:hAnsi="Times New Roman" w:cs="Times New Roman"/>
          <w:sz w:val="22"/>
          <w:szCs w:val="22"/>
        </w:rPr>
        <w:t>Termin płatności</w:t>
      </w:r>
      <w:r w:rsidR="007D1E3A">
        <w:rPr>
          <w:rFonts w:ascii="Times New Roman" w:hAnsi="Times New Roman" w:cs="Times New Roman"/>
          <w:sz w:val="22"/>
          <w:szCs w:val="22"/>
        </w:rPr>
        <w:t>”.</w:t>
      </w:r>
    </w:p>
    <w:p w:rsidR="007718C5" w:rsidRPr="004E65AD" w:rsidRDefault="007718C5" w:rsidP="00092E51">
      <w:pPr>
        <w:ind w:left="360" w:hanging="360"/>
        <w:jc w:val="both"/>
        <w:rPr>
          <w:rFonts w:ascii="Times New Roman" w:hAnsi="Times New Roman" w:cs="Times New Roman"/>
          <w:sz w:val="22"/>
          <w:szCs w:val="22"/>
        </w:rPr>
      </w:pPr>
      <w:r w:rsidRPr="004E65AD">
        <w:rPr>
          <w:rFonts w:ascii="Times New Roman" w:hAnsi="Times New Roman" w:cs="Times New Roman"/>
          <w:sz w:val="22"/>
          <w:szCs w:val="22"/>
        </w:rPr>
        <w:t>4.1. Kryterium „cena”. Przy obliczaniu punktacji w tym kryterium Zamawiający będzie brał pod uwagę łączną cenę ofertową brutto za wykonanie całości przedmiotu zamówienia wskazaną w ofercie Wykonawcy.</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Liczba punktów zdobyta w tym kryterium będzie obliczona wg wzoru:</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/Co)</w:t>
      </w:r>
      <w:r>
        <w:rPr>
          <w:rFonts w:ascii="Times New Roman" w:hAnsi="Times New Roman" w:cs="Times New Roman"/>
          <w:sz w:val="22"/>
          <w:szCs w:val="22"/>
        </w:rPr>
        <w:t xml:space="preserve"> </w:t>
      </w:r>
      <w:r w:rsidRPr="004E65AD">
        <w:rPr>
          <w:rFonts w:ascii="Times New Roman" w:hAnsi="Times New Roman" w:cs="Times New Roman"/>
          <w:sz w:val="22"/>
          <w:szCs w:val="22"/>
        </w:rPr>
        <w:t>x 100</w:t>
      </w:r>
      <w:r>
        <w:rPr>
          <w:rFonts w:ascii="Times New Roman" w:hAnsi="Times New Roman" w:cs="Times New Roman"/>
          <w:sz w:val="22"/>
          <w:szCs w:val="22"/>
        </w:rPr>
        <w:t xml:space="preserve"> </w:t>
      </w:r>
      <w:r w:rsidRPr="004E65AD">
        <w:rPr>
          <w:rFonts w:ascii="Times New Roman" w:hAnsi="Times New Roman" w:cs="Times New Roman"/>
          <w:sz w:val="22"/>
          <w:szCs w:val="22"/>
        </w:rPr>
        <w:t>x</w:t>
      </w:r>
      <w:r>
        <w:rPr>
          <w:rFonts w:ascii="Times New Roman" w:hAnsi="Times New Roman" w:cs="Times New Roman"/>
          <w:sz w:val="22"/>
          <w:szCs w:val="22"/>
        </w:rPr>
        <w:t xml:space="preserve"> </w:t>
      </w:r>
      <w:r w:rsidRPr="004E65AD">
        <w:rPr>
          <w:rFonts w:ascii="Times New Roman" w:hAnsi="Times New Roman" w:cs="Times New Roman"/>
          <w:sz w:val="22"/>
          <w:szCs w:val="22"/>
        </w:rPr>
        <w:t>60% gdzie:</w:t>
      </w:r>
    </w:p>
    <w:p w:rsidR="007718C5" w:rsidRPr="004E65AD" w:rsidRDefault="007718C5" w:rsidP="00C56C97">
      <w:pPr>
        <w:ind w:left="360"/>
        <w:jc w:val="both"/>
        <w:rPr>
          <w:rFonts w:ascii="Times New Roman" w:hAnsi="Times New Roman" w:cs="Times New Roman"/>
          <w:sz w:val="22"/>
          <w:szCs w:val="22"/>
        </w:rPr>
      </w:pPr>
      <w:proofErr w:type="spellStart"/>
      <w:r w:rsidRPr="004E65AD">
        <w:rPr>
          <w:rFonts w:ascii="Times New Roman" w:hAnsi="Times New Roman" w:cs="Times New Roman"/>
          <w:sz w:val="22"/>
          <w:szCs w:val="22"/>
        </w:rPr>
        <w:t>Kc</w:t>
      </w:r>
      <w:proofErr w:type="spellEnd"/>
      <w:r w:rsidRPr="004E65AD">
        <w:rPr>
          <w:rFonts w:ascii="Times New Roman" w:hAnsi="Times New Roman" w:cs="Times New Roman"/>
          <w:sz w:val="22"/>
          <w:szCs w:val="22"/>
        </w:rPr>
        <w:t xml:space="preserve">- liczba punktów w kryterium cena </w:t>
      </w:r>
      <w:proofErr w:type="spellStart"/>
      <w:r w:rsidRPr="004E65AD">
        <w:rPr>
          <w:rFonts w:ascii="Times New Roman" w:hAnsi="Times New Roman" w:cs="Times New Roman"/>
          <w:sz w:val="22"/>
          <w:szCs w:val="22"/>
        </w:rPr>
        <w:t>Cn</w:t>
      </w:r>
      <w:proofErr w:type="spellEnd"/>
      <w:r w:rsidRPr="004E65AD">
        <w:rPr>
          <w:rFonts w:ascii="Times New Roman" w:hAnsi="Times New Roman" w:cs="Times New Roman"/>
          <w:sz w:val="22"/>
          <w:szCs w:val="22"/>
        </w:rPr>
        <w:t xml:space="preserve"> - najniższa cena wśród złożonych ofert Co - cena w badanej ofercie 100 - wskaźnik stały 60% - waga kryterium</w:t>
      </w:r>
    </w:p>
    <w:p w:rsidR="007718C5" w:rsidRPr="004E65AD" w:rsidRDefault="007718C5" w:rsidP="00C56C97">
      <w:pPr>
        <w:ind w:left="360"/>
        <w:jc w:val="both"/>
        <w:rPr>
          <w:rFonts w:ascii="Times New Roman" w:hAnsi="Times New Roman" w:cs="Times New Roman"/>
          <w:sz w:val="22"/>
          <w:szCs w:val="22"/>
        </w:rPr>
      </w:pPr>
      <w:r w:rsidRPr="004E65AD">
        <w:rPr>
          <w:rFonts w:ascii="Times New Roman" w:hAnsi="Times New Roman" w:cs="Times New Roman"/>
          <w:sz w:val="22"/>
          <w:szCs w:val="22"/>
        </w:rPr>
        <w:t>Oferta najkorzystniejsza, w tym kryterium, może otrzymać maksymalnie 60 punktów.</w:t>
      </w:r>
    </w:p>
    <w:p w:rsidR="00EA5FE6" w:rsidRDefault="007718C5" w:rsidP="00EA5FE6">
      <w:pPr>
        <w:tabs>
          <w:tab w:val="left" w:pos="1084"/>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Kryterium „</w:t>
      </w:r>
      <w:r w:rsidR="00EA5FE6">
        <w:rPr>
          <w:rFonts w:ascii="Times New Roman" w:hAnsi="Times New Roman" w:cs="Times New Roman"/>
          <w:sz w:val="22"/>
          <w:szCs w:val="22"/>
        </w:rPr>
        <w:t>Posiadanie certyfikatu jakości usług</w:t>
      </w:r>
      <w:r w:rsidRPr="004E65AD">
        <w:rPr>
          <w:rFonts w:ascii="Times New Roman" w:hAnsi="Times New Roman" w:cs="Times New Roman"/>
          <w:sz w:val="22"/>
          <w:szCs w:val="22"/>
        </w:rPr>
        <w:t xml:space="preserve">”: Przy obliczaniu punktacji w tym kryterium Zamawiający będzie brał pod uwagę deklarację Wykonawcy dotyczącą </w:t>
      </w:r>
      <w:r w:rsidR="00EA5FE6">
        <w:rPr>
          <w:rFonts w:ascii="Times New Roman" w:hAnsi="Times New Roman" w:cs="Times New Roman"/>
          <w:sz w:val="22"/>
          <w:szCs w:val="22"/>
        </w:rPr>
        <w:t>posiadania certyfikatu jakości usług</w:t>
      </w:r>
      <w:r w:rsidRPr="004E65AD">
        <w:rPr>
          <w:rFonts w:ascii="Times New Roman" w:hAnsi="Times New Roman" w:cs="Times New Roman"/>
          <w:sz w:val="22"/>
          <w:szCs w:val="22"/>
        </w:rPr>
        <w:t>.</w:t>
      </w:r>
    </w:p>
    <w:p w:rsidR="007718C5" w:rsidRPr="004E65AD" w:rsidRDefault="007718C5" w:rsidP="00EA5FE6">
      <w:pPr>
        <w:tabs>
          <w:tab w:val="left" w:pos="1084"/>
        </w:tabs>
        <w:ind w:left="284"/>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EA5FE6" w:rsidRPr="00EA5FE6" w:rsidRDefault="00EA5FE6" w:rsidP="0057039F">
      <w:pPr>
        <w:pStyle w:val="Akapitzlist"/>
        <w:numPr>
          <w:ilvl w:val="0"/>
          <w:numId w:val="24"/>
        </w:numPr>
        <w:tabs>
          <w:tab w:val="left" w:pos="1513"/>
        </w:tabs>
        <w:jc w:val="both"/>
        <w:rPr>
          <w:rFonts w:ascii="Times New Roman" w:hAnsi="Times New Roman" w:cs="Times New Roman"/>
          <w:sz w:val="22"/>
          <w:szCs w:val="22"/>
        </w:rPr>
      </w:pPr>
      <w:r w:rsidRPr="00EA5FE6">
        <w:rPr>
          <w:rFonts w:ascii="Times New Roman" w:hAnsi="Times New Roman" w:cs="Times New Roman"/>
          <w:sz w:val="22"/>
          <w:szCs w:val="22"/>
        </w:rPr>
        <w:t xml:space="preserve">Posiadanie </w:t>
      </w:r>
      <w:r>
        <w:rPr>
          <w:rFonts w:ascii="Times New Roman" w:hAnsi="Times New Roman" w:cs="Times New Roman"/>
          <w:sz w:val="22"/>
          <w:szCs w:val="22"/>
        </w:rPr>
        <w:t>c</w:t>
      </w:r>
      <w:r w:rsidRPr="00EA5FE6">
        <w:rPr>
          <w:rFonts w:ascii="Times New Roman" w:hAnsi="Times New Roman" w:cs="Times New Roman"/>
          <w:sz w:val="22"/>
          <w:szCs w:val="22"/>
        </w:rPr>
        <w:t xml:space="preserve">ertyfikatu jakości usług – </w:t>
      </w:r>
      <w:r w:rsidR="008A7472">
        <w:rPr>
          <w:rFonts w:ascii="Times New Roman" w:hAnsi="Times New Roman" w:cs="Times New Roman"/>
          <w:sz w:val="22"/>
          <w:szCs w:val="22"/>
        </w:rPr>
        <w:t>1</w:t>
      </w:r>
      <w:r w:rsidRPr="00EA5FE6">
        <w:rPr>
          <w:rFonts w:ascii="Times New Roman" w:hAnsi="Times New Roman" w:cs="Times New Roman"/>
          <w:sz w:val="22"/>
          <w:szCs w:val="22"/>
        </w:rPr>
        <w:t>0 pkt</w:t>
      </w:r>
    </w:p>
    <w:p w:rsidR="00EA5FE6" w:rsidRDefault="00EA5FE6" w:rsidP="0057039F">
      <w:pPr>
        <w:pStyle w:val="Akapitzlist"/>
        <w:numPr>
          <w:ilvl w:val="0"/>
          <w:numId w:val="24"/>
        </w:numPr>
        <w:tabs>
          <w:tab w:val="left" w:pos="1513"/>
        </w:tabs>
        <w:jc w:val="both"/>
        <w:rPr>
          <w:rFonts w:ascii="Times New Roman" w:hAnsi="Times New Roman" w:cs="Times New Roman"/>
          <w:sz w:val="22"/>
          <w:szCs w:val="22"/>
        </w:rPr>
      </w:pPr>
      <w:r>
        <w:rPr>
          <w:rFonts w:ascii="Times New Roman" w:hAnsi="Times New Roman" w:cs="Times New Roman"/>
          <w:sz w:val="22"/>
          <w:szCs w:val="22"/>
        </w:rPr>
        <w:t>Nieposiadanie certyfikatu jakości usług – 0 pkt.</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W powyższym kryterium będzie ocenianie posiadanie dokumentu potwierdzającego, że dany Wykonawca zapewnia wysoką jakość oferowanych usług szkoleniowych oraz dba o wysoką jakość usług. Ocenianym dokumentem potwierdzającym certyfikację będzie certyfikat zarządzania jakością kształcenia/szkolenia wydany na podstawie międzynarodowych norm ISO lub akredytacja kuratora oświaty w dziedzinie tematyki szkolenia.</w:t>
      </w:r>
    </w:p>
    <w:p w:rsidR="00FA649F" w:rsidRDefault="00FA649F" w:rsidP="00FA649F">
      <w:pPr>
        <w:pStyle w:val="Akapitzlist"/>
        <w:tabs>
          <w:tab w:val="left" w:pos="1513"/>
        </w:tabs>
        <w:jc w:val="both"/>
        <w:rPr>
          <w:rFonts w:ascii="Times New Roman" w:hAnsi="Times New Roman" w:cs="Times New Roman"/>
          <w:sz w:val="22"/>
          <w:szCs w:val="22"/>
        </w:rPr>
      </w:pPr>
      <w:r>
        <w:rPr>
          <w:rFonts w:ascii="Times New Roman" w:hAnsi="Times New Roman" w:cs="Times New Roman"/>
          <w:sz w:val="22"/>
          <w:szCs w:val="22"/>
        </w:rPr>
        <w:t xml:space="preserve">Punkty za kryterium Posiadanie certyfikatu </w:t>
      </w:r>
      <w:r w:rsidR="00C81A59">
        <w:rPr>
          <w:rFonts w:ascii="Times New Roman" w:hAnsi="Times New Roman" w:cs="Times New Roman"/>
          <w:sz w:val="22"/>
          <w:szCs w:val="22"/>
        </w:rPr>
        <w:t>jakości</w:t>
      </w:r>
      <w:r>
        <w:rPr>
          <w:rFonts w:ascii="Times New Roman" w:hAnsi="Times New Roman" w:cs="Times New Roman"/>
          <w:sz w:val="22"/>
          <w:szCs w:val="22"/>
        </w:rPr>
        <w:t xml:space="preserve"> usług zostaną przyznane</w:t>
      </w:r>
      <w:r w:rsidR="008A7472">
        <w:rPr>
          <w:rFonts w:ascii="Times New Roman" w:hAnsi="Times New Roman" w:cs="Times New Roman"/>
          <w:sz w:val="22"/>
          <w:szCs w:val="22"/>
        </w:rPr>
        <w:t xml:space="preserve"> n</w:t>
      </w:r>
      <w:r>
        <w:rPr>
          <w:rFonts w:ascii="Times New Roman" w:hAnsi="Times New Roman" w:cs="Times New Roman"/>
          <w:sz w:val="22"/>
          <w:szCs w:val="22"/>
        </w:rPr>
        <w:t xml:space="preserve">a podstawie oświadczenia przedstawionego przez </w:t>
      </w:r>
      <w:r w:rsidR="00C81A59">
        <w:rPr>
          <w:rFonts w:ascii="Times New Roman" w:hAnsi="Times New Roman" w:cs="Times New Roman"/>
          <w:sz w:val="22"/>
          <w:szCs w:val="22"/>
        </w:rPr>
        <w:t>Wykonawcę</w:t>
      </w:r>
      <w:r>
        <w:rPr>
          <w:rFonts w:ascii="Times New Roman" w:hAnsi="Times New Roman" w:cs="Times New Roman"/>
          <w:sz w:val="22"/>
          <w:szCs w:val="22"/>
        </w:rPr>
        <w:t xml:space="preserve"> w </w:t>
      </w:r>
      <w:r w:rsidR="00C81A59">
        <w:rPr>
          <w:rFonts w:ascii="Times New Roman" w:hAnsi="Times New Roman" w:cs="Times New Roman"/>
          <w:sz w:val="22"/>
          <w:szCs w:val="22"/>
        </w:rPr>
        <w:t>Ofercie</w:t>
      </w:r>
      <w:r>
        <w:rPr>
          <w:rFonts w:ascii="Times New Roman" w:hAnsi="Times New Roman" w:cs="Times New Roman"/>
          <w:sz w:val="22"/>
          <w:szCs w:val="22"/>
        </w:rPr>
        <w:t xml:space="preserve"> wg skali podanej wyżej. </w:t>
      </w:r>
    </w:p>
    <w:p w:rsidR="008A7472" w:rsidRPr="004E65AD" w:rsidRDefault="00EA5FE6" w:rsidP="008A7472">
      <w:pPr>
        <w:tabs>
          <w:tab w:val="left" w:pos="1084"/>
        </w:tabs>
        <w:ind w:left="360" w:hanging="360"/>
        <w:jc w:val="both"/>
        <w:rPr>
          <w:rFonts w:ascii="Times New Roman" w:hAnsi="Times New Roman" w:cs="Times New Roman"/>
          <w:sz w:val="22"/>
          <w:szCs w:val="22"/>
        </w:rPr>
      </w:pPr>
      <w:r>
        <w:rPr>
          <w:rFonts w:ascii="Times New Roman" w:hAnsi="Times New Roman" w:cs="Times New Roman"/>
          <w:sz w:val="22"/>
          <w:szCs w:val="22"/>
        </w:rPr>
        <w:t xml:space="preserve">4.3 </w:t>
      </w:r>
      <w:r w:rsidRPr="00EA5FE6">
        <w:rPr>
          <w:rFonts w:ascii="Times New Roman" w:hAnsi="Times New Roman" w:cs="Times New Roman"/>
          <w:sz w:val="22"/>
          <w:szCs w:val="22"/>
        </w:rPr>
        <w:t>Kryterium „</w:t>
      </w:r>
      <w:r w:rsidR="008A7472">
        <w:rPr>
          <w:rFonts w:ascii="Times New Roman" w:hAnsi="Times New Roman" w:cs="Times New Roman"/>
          <w:sz w:val="22"/>
          <w:szCs w:val="22"/>
        </w:rPr>
        <w:t>Termin płatności</w:t>
      </w:r>
      <w:r w:rsidRPr="00EA5FE6">
        <w:rPr>
          <w:rFonts w:ascii="Times New Roman" w:hAnsi="Times New Roman" w:cs="Times New Roman"/>
          <w:sz w:val="22"/>
          <w:szCs w:val="22"/>
        </w:rPr>
        <w:t xml:space="preserve">”: </w:t>
      </w:r>
      <w:r w:rsidR="008A7472" w:rsidRPr="004E65AD">
        <w:rPr>
          <w:rFonts w:ascii="Times New Roman" w:hAnsi="Times New Roman" w:cs="Times New Roman"/>
          <w:sz w:val="22"/>
          <w:szCs w:val="22"/>
        </w:rPr>
        <w:t>Przy obliczaniu punktacji w tym kryterium Zamawiający będzie brał pod uwagę deklarację Wykonawcy dotyczącą wskazanego terminu płatności.</w:t>
      </w:r>
    </w:p>
    <w:p w:rsidR="008A7472" w:rsidRPr="004E65AD" w:rsidRDefault="008A7472" w:rsidP="008A7472">
      <w:pPr>
        <w:ind w:left="426"/>
        <w:jc w:val="both"/>
        <w:rPr>
          <w:rFonts w:ascii="Times New Roman" w:hAnsi="Times New Roman" w:cs="Times New Roman"/>
          <w:sz w:val="22"/>
          <w:szCs w:val="22"/>
        </w:rPr>
      </w:pPr>
      <w:r w:rsidRPr="004E65AD">
        <w:rPr>
          <w:rFonts w:ascii="Times New Roman" w:hAnsi="Times New Roman" w:cs="Times New Roman"/>
          <w:sz w:val="22"/>
          <w:szCs w:val="22"/>
        </w:rPr>
        <w:t>Zamawiający przyzna punkty w tym kryterium zgodnie z poniższymi zasadami: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a)</w:t>
      </w:r>
      <w:r w:rsidRPr="004E65AD">
        <w:rPr>
          <w:rFonts w:ascii="Times New Roman" w:hAnsi="Times New Roman" w:cs="Times New Roman"/>
          <w:sz w:val="22"/>
          <w:szCs w:val="22"/>
        </w:rPr>
        <w:tab/>
        <w:t>Termin liczony będzie od dnia doręczenia faktury Zamawiającemu po wykonaniu zamówienia i podpisaniu protokołu końcowego wykonania usługi (szkolenia).</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b)</w:t>
      </w:r>
      <w:r w:rsidRPr="004E65AD">
        <w:rPr>
          <w:rFonts w:ascii="Times New Roman" w:hAnsi="Times New Roman" w:cs="Times New Roman"/>
          <w:sz w:val="22"/>
          <w:szCs w:val="22"/>
        </w:rPr>
        <w:tab/>
        <w:t>Wykonawca nie może zadeklarować terminu krótszego jak 1 dzień, jednocześnie najwyżej będzie punktowany termin wynoszący 30 dni.</w:t>
      </w:r>
    </w:p>
    <w:p w:rsidR="008A7472" w:rsidRPr="004E65AD" w:rsidRDefault="008A7472" w:rsidP="006D44E5">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c)</w:t>
      </w:r>
      <w:r w:rsidRPr="004E65AD">
        <w:rPr>
          <w:rFonts w:ascii="Times New Roman" w:hAnsi="Times New Roman" w:cs="Times New Roman"/>
          <w:sz w:val="22"/>
          <w:szCs w:val="22"/>
        </w:rPr>
        <w:tab/>
        <w:t xml:space="preserve">Za </w:t>
      </w:r>
      <w:r w:rsidR="005A20C4">
        <w:rPr>
          <w:rFonts w:ascii="Times New Roman" w:hAnsi="Times New Roman" w:cs="Times New Roman"/>
          <w:sz w:val="22"/>
          <w:szCs w:val="22"/>
        </w:rPr>
        <w:t xml:space="preserve">każdy zadeklarowany dzień płatności </w:t>
      </w:r>
      <w:r w:rsidRPr="004E65AD">
        <w:rPr>
          <w:rFonts w:ascii="Times New Roman" w:hAnsi="Times New Roman" w:cs="Times New Roman"/>
          <w:sz w:val="22"/>
          <w:szCs w:val="22"/>
        </w:rPr>
        <w:t xml:space="preserve">- oferta otrzyma </w:t>
      </w:r>
      <w:r w:rsidR="005A20C4">
        <w:rPr>
          <w:rFonts w:ascii="Times New Roman" w:hAnsi="Times New Roman" w:cs="Times New Roman"/>
          <w:sz w:val="22"/>
          <w:szCs w:val="22"/>
        </w:rPr>
        <w:t>1</w:t>
      </w:r>
      <w:r w:rsidR="006D44E5">
        <w:rPr>
          <w:rFonts w:ascii="Times New Roman" w:hAnsi="Times New Roman" w:cs="Times New Roman"/>
          <w:sz w:val="22"/>
          <w:szCs w:val="22"/>
        </w:rPr>
        <w:t xml:space="preserve"> pkt w kryterium </w:t>
      </w:r>
      <w:r w:rsidRPr="004E65AD">
        <w:rPr>
          <w:rFonts w:ascii="Times New Roman" w:hAnsi="Times New Roman" w:cs="Times New Roman"/>
          <w:sz w:val="22"/>
          <w:szCs w:val="22"/>
        </w:rPr>
        <w:t xml:space="preserve">do 30 dni na płatność (maksymalna ilość punktów wynosząca </w:t>
      </w:r>
      <w:r w:rsidR="006D44E5">
        <w:rPr>
          <w:rFonts w:ascii="Times New Roman" w:hAnsi="Times New Roman" w:cs="Times New Roman"/>
          <w:sz w:val="22"/>
          <w:szCs w:val="22"/>
        </w:rPr>
        <w:t>3</w:t>
      </w:r>
      <w:r w:rsidRPr="004E65AD">
        <w:rPr>
          <w:rFonts w:ascii="Times New Roman" w:hAnsi="Times New Roman" w:cs="Times New Roman"/>
          <w:sz w:val="22"/>
          <w:szCs w:val="22"/>
        </w:rPr>
        <w:t>0);</w:t>
      </w:r>
    </w:p>
    <w:p w:rsidR="008A7472" w:rsidRPr="004E65AD" w:rsidRDefault="008A7472" w:rsidP="008A7472">
      <w:pPr>
        <w:tabs>
          <w:tab w:val="left" w:pos="1538"/>
        </w:tabs>
        <w:ind w:left="426"/>
        <w:jc w:val="both"/>
        <w:rPr>
          <w:rFonts w:ascii="Times New Roman" w:hAnsi="Times New Roman" w:cs="Times New Roman"/>
          <w:sz w:val="22"/>
          <w:szCs w:val="22"/>
        </w:rPr>
      </w:pPr>
      <w:r w:rsidRPr="004E65AD">
        <w:rPr>
          <w:rFonts w:ascii="Times New Roman" w:hAnsi="Times New Roman" w:cs="Times New Roman"/>
          <w:sz w:val="22"/>
          <w:szCs w:val="22"/>
        </w:rPr>
        <w:t xml:space="preserve">- oferta otrzyma </w:t>
      </w:r>
      <w:r w:rsidR="006D44E5">
        <w:rPr>
          <w:rFonts w:ascii="Times New Roman" w:hAnsi="Times New Roman" w:cs="Times New Roman"/>
          <w:sz w:val="22"/>
          <w:szCs w:val="22"/>
        </w:rPr>
        <w:t>3</w:t>
      </w:r>
      <w:r w:rsidRPr="004E65AD">
        <w:rPr>
          <w:rFonts w:ascii="Times New Roman" w:hAnsi="Times New Roman" w:cs="Times New Roman"/>
          <w:sz w:val="22"/>
          <w:szCs w:val="22"/>
        </w:rPr>
        <w:t>0 pkt w kryterium również w sytuacji zaoferowania terminu dłuższego niż 30 dni.</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d)</w:t>
      </w:r>
      <w:r w:rsidRPr="004E65AD">
        <w:rPr>
          <w:rFonts w:ascii="Times New Roman" w:hAnsi="Times New Roman" w:cs="Times New Roman"/>
          <w:sz w:val="22"/>
          <w:szCs w:val="22"/>
        </w:rPr>
        <w:tab/>
        <w:t xml:space="preserve">W przypadku braku wypełnienia pola dotyczącego terminu Zamawiający przyjmie, że Wykonawca zaoferował maksymalny termin </w:t>
      </w:r>
      <w:r>
        <w:rPr>
          <w:rFonts w:ascii="Times New Roman" w:hAnsi="Times New Roman" w:cs="Times New Roman"/>
          <w:sz w:val="22"/>
          <w:szCs w:val="22"/>
        </w:rPr>
        <w:t xml:space="preserve">– </w:t>
      </w:r>
      <w:r w:rsidRPr="004E65AD">
        <w:rPr>
          <w:rFonts w:ascii="Times New Roman" w:hAnsi="Times New Roman" w:cs="Times New Roman"/>
          <w:sz w:val="22"/>
          <w:szCs w:val="22"/>
        </w:rPr>
        <w:t>30 dni od dnia doręczenia faktury,</w:t>
      </w:r>
    </w:p>
    <w:p w:rsidR="008A7472" w:rsidRPr="004E65AD" w:rsidRDefault="008A7472" w:rsidP="008A7472">
      <w:pPr>
        <w:tabs>
          <w:tab w:val="left" w:pos="1513"/>
        </w:tabs>
        <w:ind w:left="426" w:hanging="360"/>
        <w:jc w:val="both"/>
        <w:rPr>
          <w:rFonts w:ascii="Times New Roman" w:hAnsi="Times New Roman" w:cs="Times New Roman"/>
          <w:sz w:val="22"/>
          <w:szCs w:val="22"/>
        </w:rPr>
      </w:pPr>
      <w:r w:rsidRPr="004E65AD">
        <w:rPr>
          <w:rFonts w:ascii="Times New Roman" w:hAnsi="Times New Roman" w:cs="Times New Roman"/>
          <w:sz w:val="22"/>
          <w:szCs w:val="22"/>
        </w:rPr>
        <w:t>e)</w:t>
      </w:r>
      <w:r w:rsidRPr="004E65AD">
        <w:rPr>
          <w:rFonts w:ascii="Times New Roman" w:hAnsi="Times New Roman" w:cs="Times New Roman"/>
          <w:sz w:val="22"/>
          <w:szCs w:val="22"/>
        </w:rPr>
        <w:tab/>
        <w:t xml:space="preserve">Oferta najkorzystniejsza, w tym kryterium, może otrzymać maksymalnie </w:t>
      </w:r>
      <w:r w:rsidR="006D44E5">
        <w:rPr>
          <w:rFonts w:ascii="Times New Roman" w:hAnsi="Times New Roman" w:cs="Times New Roman"/>
          <w:sz w:val="22"/>
          <w:szCs w:val="22"/>
        </w:rPr>
        <w:t>3</w:t>
      </w:r>
      <w:r w:rsidRPr="004E65AD">
        <w:rPr>
          <w:rFonts w:ascii="Times New Roman" w:hAnsi="Times New Roman" w:cs="Times New Roman"/>
          <w:sz w:val="22"/>
          <w:szCs w:val="22"/>
        </w:rPr>
        <w:t>0 punktów.</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W prowadzonym postępowaniu zostanie wybrana oferta, która według formuły oceny ofert uzyska największą ilość punktów oraz spełni wszystkie wymagania SWZ. Ocena zostanie dokonana na podstawie wypełnionego formularza ofertowego (Załącznik nr 2 do SWZ).</w:t>
      </w:r>
    </w:p>
    <w:p w:rsidR="007718C5" w:rsidRPr="004E65AD" w:rsidRDefault="007718C5" w:rsidP="001631ED">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W celu obliczenia punktów wyniki poszczególnych działań matematycznych będą zaokrąglane do dwóch miejsc po przecinku.</w:t>
      </w:r>
    </w:p>
    <w:p w:rsidR="007718C5" w:rsidRPr="004E65AD" w:rsidRDefault="007718C5">
      <w:pPr>
        <w:tabs>
          <w:tab w:val="left" w:pos="1290"/>
        </w:tabs>
        <w:ind w:left="360" w:hanging="360"/>
        <w:rPr>
          <w:rFonts w:ascii="Times New Roman" w:hAnsi="Times New Roman" w:cs="Times New Roman"/>
          <w:sz w:val="22"/>
          <w:szCs w:val="22"/>
        </w:rPr>
      </w:pPr>
    </w:p>
    <w:p w:rsidR="007718C5" w:rsidRPr="004E65AD" w:rsidRDefault="007718C5" w:rsidP="00AA0BB6">
      <w:pPr>
        <w:tabs>
          <w:tab w:val="left" w:pos="567"/>
        </w:tabs>
        <w:ind w:left="360" w:hanging="360"/>
        <w:jc w:val="both"/>
        <w:rPr>
          <w:rFonts w:ascii="Times New Roman" w:hAnsi="Times New Roman" w:cs="Times New Roman"/>
          <w:sz w:val="22"/>
          <w:szCs w:val="22"/>
        </w:rPr>
      </w:pPr>
      <w:r w:rsidRPr="004E65AD">
        <w:rPr>
          <w:rFonts w:ascii="Times New Roman" w:hAnsi="Times New Roman" w:cs="Times New Roman"/>
          <w:b/>
          <w:sz w:val="22"/>
          <w:szCs w:val="22"/>
        </w:rPr>
        <w:t>XVIII.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Projektowane postanowienia umowy w sprawie zamówienia publicznego, które zostaną wprowadzone do umowy w sprawie zamówienia publicznego oraz informacje o formalnościach, jakie muszą zostać dopełnione po wyborze oferty w celu zawarcia umowy w sprawie zamówienia publicznego</w:t>
      </w:r>
    </w:p>
    <w:p w:rsidR="007718C5" w:rsidRPr="004E65AD" w:rsidRDefault="007718C5" w:rsidP="00AA0BB6">
      <w:pPr>
        <w:tabs>
          <w:tab w:val="left" w:pos="57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Istotne postanowienia umowy, zawiera załączony do SWZ Projekt Umowy stanowiący Załącznik Nr 4. </w:t>
      </w:r>
      <w:r w:rsidRPr="004E65AD">
        <w:rPr>
          <w:rFonts w:ascii="Times New Roman" w:hAnsi="Times New Roman" w:cs="Times New Roman"/>
          <w:sz w:val="22"/>
          <w:szCs w:val="22"/>
        </w:rPr>
        <w:lastRenderedPageBreak/>
        <w:t>Wykonawca nie może dokonywać żadnych zmian we wzorze umowy i w chwili złożenia oferty zobowiązuje się do podpisania umowy zgodnej z zapisami określonymi w załączonym wzorze w miejscu i terminie wyznaczonym przez Zamawiającego.</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prześle Wykonawcy jednostronnie podpisany formularz umowy. Wykonawca zobowiązany będzie do zwrotu podpisanej umowy w terminie do 3 dni od dnia jej otrzymania.</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7718C5" w:rsidRPr="004E65AD" w:rsidRDefault="007718C5">
      <w:pPr>
        <w:tabs>
          <w:tab w:val="left" w:pos="1333"/>
        </w:tabs>
        <w:outlineLvl w:val="0"/>
        <w:rPr>
          <w:rFonts w:ascii="Times New Roman" w:hAnsi="Times New Roman" w:cs="Times New Roman"/>
          <w:sz w:val="22"/>
          <w:szCs w:val="22"/>
        </w:rPr>
      </w:pPr>
      <w:bookmarkStart w:id="24" w:name="bookmark24"/>
    </w:p>
    <w:p w:rsidR="007718C5" w:rsidRPr="004E65AD" w:rsidRDefault="007718C5" w:rsidP="00AA0BB6">
      <w:pPr>
        <w:outlineLvl w:val="0"/>
        <w:rPr>
          <w:rFonts w:ascii="Times New Roman" w:hAnsi="Times New Roman" w:cs="Times New Roman"/>
          <w:sz w:val="22"/>
          <w:szCs w:val="22"/>
        </w:rPr>
      </w:pPr>
      <w:r w:rsidRPr="004E65AD">
        <w:rPr>
          <w:rFonts w:ascii="Times New Roman" w:hAnsi="Times New Roman" w:cs="Times New Roman"/>
          <w:b/>
          <w:sz w:val="22"/>
          <w:szCs w:val="22"/>
        </w:rPr>
        <w:t>XIX. ROZDZIAŁ</w:t>
      </w:r>
      <w:r>
        <w:rPr>
          <w:rFonts w:ascii="Times New Roman" w:hAnsi="Times New Roman" w:cs="Times New Roman"/>
          <w:sz w:val="22"/>
          <w:szCs w:val="22"/>
        </w:rPr>
        <w:t xml:space="preserve">. </w:t>
      </w:r>
      <w:r w:rsidRPr="004E65AD">
        <w:rPr>
          <w:rFonts w:ascii="Times New Roman" w:hAnsi="Times New Roman" w:cs="Times New Roman"/>
          <w:sz w:val="22"/>
          <w:szCs w:val="22"/>
        </w:rPr>
        <w:t>Informacje dotyczące zmian postanowień zawartej umowy</w:t>
      </w:r>
      <w:bookmarkEnd w:id="24"/>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Zmiany postanowień zawartej umowy w stosunku do treści oferty, na podstawie której dokonano wyboru Wykonawcy, są możliwe w przypadkach wskazanych we wzorze umowy stanowiącym Załącznik nr 4 do SWZ.</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Zmiany postanowień zawartej umowy w stosunku do treści oferty, na podstawie której dokonano wyboru Wykonawcy, są możliwe ponadto, gdy zachodzi co najmniej jedna z okoliczności wymiennych w art. 455 ustawy.</w:t>
      </w:r>
    </w:p>
    <w:p w:rsidR="007718C5" w:rsidRPr="004E65AD" w:rsidRDefault="007718C5" w:rsidP="00AA0BB6">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Wszelkie zamiany postanowień Umowy wymagają formy pisemnej po rygorem nieważności, chyba że inaczej zastrzeżono w we wzorze umowy.</w:t>
      </w:r>
    </w:p>
    <w:p w:rsidR="007718C5" w:rsidRPr="004E65AD" w:rsidRDefault="007718C5" w:rsidP="00AA0BB6">
      <w:pPr>
        <w:tabs>
          <w:tab w:val="left" w:pos="553"/>
        </w:tabs>
        <w:ind w:left="360" w:hanging="360"/>
        <w:jc w:val="both"/>
        <w:rPr>
          <w:rFonts w:ascii="Times New Roman" w:hAnsi="Times New Roman" w:cs="Times New Roman"/>
          <w:sz w:val="22"/>
          <w:szCs w:val="22"/>
        </w:rPr>
      </w:pPr>
    </w:p>
    <w:p w:rsidR="007718C5" w:rsidRPr="004E65AD" w:rsidRDefault="007718C5" w:rsidP="00AA0BB6">
      <w:pPr>
        <w:tabs>
          <w:tab w:val="left" w:pos="426"/>
        </w:tabs>
        <w:outlineLvl w:val="0"/>
        <w:rPr>
          <w:rFonts w:ascii="Times New Roman" w:hAnsi="Times New Roman" w:cs="Times New Roman"/>
          <w:sz w:val="22"/>
          <w:szCs w:val="22"/>
        </w:rPr>
      </w:pPr>
      <w:bookmarkStart w:id="25" w:name="bookmark25"/>
      <w:r w:rsidRPr="004E65AD">
        <w:rPr>
          <w:rFonts w:ascii="Times New Roman" w:hAnsi="Times New Roman" w:cs="Times New Roman"/>
          <w:b/>
          <w:sz w:val="22"/>
          <w:szCs w:val="22"/>
        </w:rPr>
        <w:t>XX.</w:t>
      </w:r>
      <w:r w:rsidRPr="004E65AD">
        <w:rPr>
          <w:rFonts w:ascii="Times New Roman" w:hAnsi="Times New Roman" w:cs="Times New Roman"/>
          <w:b/>
          <w:sz w:val="22"/>
          <w:szCs w:val="22"/>
        </w:rPr>
        <w:tab/>
        <w:t>ROZDZIAŁ.</w:t>
      </w:r>
      <w:r>
        <w:rPr>
          <w:rFonts w:ascii="Times New Roman" w:hAnsi="Times New Roman" w:cs="Times New Roman"/>
          <w:sz w:val="22"/>
          <w:szCs w:val="22"/>
        </w:rPr>
        <w:t xml:space="preserve"> </w:t>
      </w:r>
      <w:r w:rsidRPr="004E65AD">
        <w:rPr>
          <w:rFonts w:ascii="Times New Roman" w:hAnsi="Times New Roman" w:cs="Times New Roman"/>
          <w:sz w:val="22"/>
          <w:szCs w:val="22"/>
        </w:rPr>
        <w:t>Inne istotne informacje dotyczące postępowania</w:t>
      </w:r>
      <w:bookmarkEnd w:id="25"/>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Zamawiający nie dopuszcza składania ofert częściowych, zamówienia składa się z jednego elementu.</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Zamawiający nie dopuszcza składania ofert wariantowych.</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Zamawiający nie przewiduje udzielenia zamówień, o których mowa w art. 214 ust. 1 pkt 7 i 8 ustawy.</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Postępowanie nie jest prowadzone w celu zawarcia umowy ramowej.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Zamawiający nie przewiduje przeprowadzenia aukcji elektronicznej.</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Zamawiający nie przewiduje zwrotu kosztów udziału w postępowaniu. Koszty udziału w postępowaniu, a w szczególności koszty sporządzenia oferty, ponosi Wykonawca.</w:t>
      </w:r>
    </w:p>
    <w:p w:rsidR="007718C5" w:rsidRPr="004E65AD" w:rsidRDefault="007718C5" w:rsidP="00092E51">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Zamawiający nie wymaga wniesienia wadium.</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Zamawiający nie wymaga wniesienia zabezpieczenia należytego wykonania umowy.</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Zamawiający będzie rozliczał się z Wykonawcą wyłącznie z walucie polskiej.</w:t>
      </w:r>
    </w:p>
    <w:p w:rsidR="007718C5" w:rsidRPr="004E65AD" w:rsidRDefault="007718C5" w:rsidP="007A4C95">
      <w:pPr>
        <w:tabs>
          <w:tab w:val="left" w:pos="553"/>
        </w:tabs>
        <w:rPr>
          <w:rFonts w:ascii="Times New Roman" w:hAnsi="Times New Roman" w:cs="Times New Roman"/>
          <w:sz w:val="22"/>
          <w:szCs w:val="22"/>
        </w:rPr>
      </w:pPr>
    </w:p>
    <w:p w:rsidR="007718C5" w:rsidRPr="004E65AD" w:rsidRDefault="007718C5" w:rsidP="000E1486">
      <w:pPr>
        <w:outlineLvl w:val="0"/>
        <w:rPr>
          <w:rFonts w:ascii="Times New Roman" w:hAnsi="Times New Roman" w:cs="Times New Roman"/>
          <w:sz w:val="22"/>
          <w:szCs w:val="22"/>
        </w:rPr>
      </w:pPr>
      <w:bookmarkStart w:id="26" w:name="bookmark26"/>
      <w:r>
        <w:rPr>
          <w:rFonts w:ascii="Times New Roman" w:hAnsi="Times New Roman" w:cs="Times New Roman"/>
          <w:b/>
          <w:sz w:val="22"/>
          <w:szCs w:val="22"/>
        </w:rPr>
        <w:t xml:space="preserve">XXI. </w:t>
      </w:r>
      <w:r w:rsidRPr="004E65AD">
        <w:rPr>
          <w:rFonts w:ascii="Times New Roman" w:hAnsi="Times New Roman" w:cs="Times New Roman"/>
          <w:b/>
          <w:sz w:val="22"/>
          <w:szCs w:val="22"/>
        </w:rPr>
        <w:t>Rozdział</w:t>
      </w:r>
      <w:r>
        <w:rPr>
          <w:rFonts w:ascii="Times New Roman" w:hAnsi="Times New Roman" w:cs="Times New Roman"/>
          <w:sz w:val="22"/>
          <w:szCs w:val="22"/>
        </w:rPr>
        <w:t xml:space="preserve">. </w:t>
      </w:r>
      <w:r w:rsidRPr="004E65AD">
        <w:rPr>
          <w:rFonts w:ascii="Times New Roman" w:hAnsi="Times New Roman" w:cs="Times New Roman"/>
          <w:sz w:val="22"/>
          <w:szCs w:val="22"/>
        </w:rPr>
        <w:t>Pouczenie o środkach ochrony prawnej przysługujących Wykonawcy</w:t>
      </w:r>
      <w:bookmarkEnd w:id="26"/>
      <w:r w:rsidRPr="004E65AD">
        <w:rPr>
          <w:rFonts w:ascii="Times New Roman" w:hAnsi="Times New Roman" w:cs="Times New Roman"/>
          <w:sz w:val="22"/>
          <w:szCs w:val="22"/>
        </w:rPr>
        <w:t>.</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1.</w:t>
      </w:r>
      <w:r w:rsidRPr="004E65AD">
        <w:rPr>
          <w:rFonts w:ascii="Times New Roman" w:hAnsi="Times New Roman" w:cs="Times New Roman"/>
          <w:sz w:val="22"/>
          <w:szCs w:val="22"/>
        </w:rPr>
        <w:tab/>
        <w:t xml:space="preserve">Zasady, terminy oraz sposób korzystania ze środków ochrony prawnej szczegółowo regulują przepisy Działu IX ustawy </w:t>
      </w:r>
      <w:r>
        <w:rPr>
          <w:rFonts w:ascii="Times New Roman" w:hAnsi="Times New Roman" w:cs="Times New Roman"/>
          <w:sz w:val="22"/>
          <w:szCs w:val="22"/>
        </w:rPr>
        <w:t>–</w:t>
      </w:r>
      <w:r w:rsidRPr="004E65AD">
        <w:rPr>
          <w:rFonts w:ascii="Times New Roman" w:hAnsi="Times New Roman" w:cs="Times New Roman"/>
          <w:sz w:val="22"/>
          <w:szCs w:val="22"/>
        </w:rPr>
        <w:t xml:space="preserve"> Środki ochrony prawnej (art. 505 i nast.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2.</w:t>
      </w:r>
      <w:r w:rsidRPr="004E65AD">
        <w:rPr>
          <w:rFonts w:ascii="Times New Roman" w:hAnsi="Times New Roman" w:cs="Times New Roman"/>
          <w:sz w:val="22"/>
          <w:szCs w:val="22"/>
        </w:rPr>
        <w:tab/>
        <w:t>Środki ochrony prawnej przysługują Wykonawcy, a także innemu podmiotowi, jeżeli ma lub miał interes w uzyskaniu danego zamówienia oraz poniósł lub może ponieść szkodę w wyniku naruszenia przez Zamawiającego przepisów ustawy.</w:t>
      </w:r>
    </w:p>
    <w:p w:rsidR="007718C5" w:rsidRPr="004E65AD" w:rsidRDefault="007718C5" w:rsidP="007A4C95">
      <w:pPr>
        <w:tabs>
          <w:tab w:val="left" w:pos="553"/>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rsidR="007718C5" w:rsidRPr="004E65AD" w:rsidRDefault="007718C5">
      <w:pPr>
        <w:tabs>
          <w:tab w:val="left" w:pos="553"/>
        </w:tabs>
        <w:ind w:left="360" w:hanging="360"/>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Terminy wnoszenia odwołania:</w:t>
      </w:r>
    </w:p>
    <w:p w:rsidR="007718C5" w:rsidRPr="004E65AD" w:rsidRDefault="007718C5" w:rsidP="007A4C95">
      <w:pPr>
        <w:tabs>
          <w:tab w:val="left" w:pos="1171"/>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4.1.</w:t>
      </w:r>
      <w:r w:rsidRPr="004E65AD">
        <w:rPr>
          <w:rFonts w:ascii="Times New Roman" w:hAnsi="Times New Roman" w:cs="Times New Roman"/>
          <w:sz w:val="22"/>
          <w:szCs w:val="22"/>
        </w:rPr>
        <w:tab/>
        <w:t>Odwołanie wnosi się w terminie 5 dni od dnia przekazania informacji o czynności Zamawiającego stanowiącej podstawę jego wniesienia, jeżeli informacja została przekazana przy użyciu środków komunikacji elektronicznej lub 10 dni od dnia przekazania informacji o czynności Zamawiającego stanowiącej podstawę jego wniesienia, jeżeli informacja została przekazana w inny sposób;</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4.2.</w:t>
      </w:r>
      <w:r w:rsidRPr="004E65AD">
        <w:rPr>
          <w:rFonts w:ascii="Times New Roman" w:hAnsi="Times New Roman" w:cs="Times New Roman"/>
          <w:sz w:val="22"/>
          <w:szCs w:val="22"/>
        </w:rPr>
        <w:tab/>
        <w:t>Odwołanie wobec treści ogłoszenia wszczynającego postępowanie o udzielenie zamówienia lub wobec treści dokumentów zamówienia, wnosi się w terminie 5 dni od dnia zamieszczenia ogłoszenia w Biuletynie Zamówień Publicznych lub zamieszczenia dokumentów zamówienia na stronie internetowej;</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4.3.</w:t>
      </w:r>
      <w:r w:rsidRPr="004E65AD">
        <w:rPr>
          <w:rFonts w:ascii="Times New Roman" w:hAnsi="Times New Roman" w:cs="Times New Roman"/>
          <w:sz w:val="22"/>
          <w:szCs w:val="22"/>
        </w:rPr>
        <w:tab/>
        <w:t>Odwołanie wobec czynności innych niż określone powyżej wnosi się w terminie 5 dni od dnia, w którym powzięto lub przy zachowaniu należytej staranności można było powziąć wiadomość o okolicznościach stanowiących podstawę jego wniesienia.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4.4.</w:t>
      </w:r>
      <w:r w:rsidRPr="004E65AD">
        <w:rPr>
          <w:rFonts w:ascii="Times New Roman" w:hAnsi="Times New Roman" w:cs="Times New Roman"/>
          <w:sz w:val="22"/>
          <w:szCs w:val="22"/>
        </w:rPr>
        <w:tab/>
        <w:t>Jeżeli Zamawiający nie przesłał Wykonawcy zawiadomienia o wyborze oferty najkorzystniejszej, odwołanie wnosi się w terminie:</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15 dni od dnia zamieszczenia w Biuletynie Zamówień Publicznych ogłoszenia o wyniku postępowania albo 30 dni od dnia publikacji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lastRenderedPageBreak/>
        <w:t>6 miesięcy od dnia zawarcia umowy, jeżeli Zamawiający nie opublikował w Dzienniku Urzędowym Unii Europejskiej ogłoszenia o udzieleniu zamówienia;</w:t>
      </w:r>
    </w:p>
    <w:p w:rsidR="007718C5" w:rsidRPr="004E65AD" w:rsidRDefault="007718C5" w:rsidP="00C21FFD">
      <w:pPr>
        <w:pStyle w:val="Akapitzlist"/>
        <w:numPr>
          <w:ilvl w:val="0"/>
          <w:numId w:val="5"/>
        </w:numPr>
        <w:tabs>
          <w:tab w:val="left" w:pos="724"/>
        </w:tabs>
        <w:rPr>
          <w:rFonts w:ascii="Times New Roman" w:hAnsi="Times New Roman" w:cs="Times New Roman"/>
          <w:sz w:val="22"/>
          <w:szCs w:val="22"/>
        </w:rPr>
      </w:pPr>
      <w:r w:rsidRPr="004E65AD">
        <w:rPr>
          <w:rFonts w:ascii="Times New Roman" w:hAnsi="Times New Roman" w:cs="Times New Roman"/>
          <w:sz w:val="22"/>
          <w:szCs w:val="22"/>
        </w:rPr>
        <w:t>miesiąca od dnia zawarcia umowy, jeżeli Zamawiający nie zamieścił w Biuletynie Zamówień Publicznych ogłoszenia o wyniku postępowania.</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Terminy oblicza się według przepisów prawa cywilnego. Jeżeli koniec terminu do wykonania czynności przypada na sobotę lub dzień ustawowo wolny od pracy, termin upływa dnia następnego po dniu lub dniach wolnych od pracy.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Odwołanie przysługuje na:</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6.1.</w:t>
      </w:r>
      <w:r w:rsidRPr="004E65AD">
        <w:rPr>
          <w:rFonts w:ascii="Times New Roman" w:hAnsi="Times New Roman" w:cs="Times New Roman"/>
          <w:sz w:val="22"/>
          <w:szCs w:val="22"/>
        </w:rPr>
        <w:tab/>
        <w:t>niezgodną z przepisami ustawy czynność Zamawiającego, podjętą w postępowaniu o udzielenie zamówienia, w tym na projektowane postanowienie umowy;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6.2.</w:t>
      </w:r>
      <w:r w:rsidRPr="004E65AD">
        <w:rPr>
          <w:rFonts w:ascii="Times New Roman" w:hAnsi="Times New Roman" w:cs="Times New Roman"/>
          <w:sz w:val="22"/>
          <w:szCs w:val="22"/>
        </w:rPr>
        <w:tab/>
        <w:t>zaniechanie czynności w postępowaniu o udzielenie zamówienia, do której Zamawiający był obowiązany na podstawie ustawy;</w:t>
      </w:r>
    </w:p>
    <w:p w:rsidR="007718C5" w:rsidRPr="004E65AD" w:rsidRDefault="007718C5" w:rsidP="007A4C95">
      <w:pPr>
        <w:tabs>
          <w:tab w:val="left" w:pos="1095"/>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6.3.</w:t>
      </w:r>
      <w:r w:rsidRPr="004E65AD">
        <w:rPr>
          <w:rFonts w:ascii="Times New Roman" w:hAnsi="Times New Roman" w:cs="Times New Roman"/>
          <w:sz w:val="22"/>
          <w:szCs w:val="22"/>
        </w:rPr>
        <w:tab/>
        <w:t>zaniechanie przeprowadzenia postępowania o udzielenie zamówienia na podstawie ustawy, mimo że Zamawiający był do tego obowiązany.</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Odwołanie wnosi się do Prezesa Krajowej Izby Odwoławczej.</w:t>
      </w:r>
    </w:p>
    <w:p w:rsidR="007718C5" w:rsidRPr="004E65AD" w:rsidRDefault="007718C5" w:rsidP="007A4C95">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11.</w:t>
      </w:r>
      <w:r w:rsidRPr="004E65AD">
        <w:rPr>
          <w:rFonts w:ascii="Times New Roman" w:hAnsi="Times New Roman" w:cs="Times New Roman"/>
          <w:sz w:val="22"/>
          <w:szCs w:val="22"/>
        </w:rPr>
        <w:tab/>
        <w:t>Na orzeczenie Krajowej Izby Odwoławczej oraz postanowienie Prezesa Krajowej Izby Odwoławczej, o którym mowa w art. 519 ust. 1 ustawy, stronom oraz uczestnikom postępowania odwoławczego przysługuje skarga do sądu. W postępowaniu toczącym się wskutek wniesienia skargi stosuje się odpowiednio przepisy ustawy z dnia 17 listopada 1964 r. - Kodeks Postępowania Cywilnego o apelacji, jeżeli przepisy ustawy nie stanowią inaczej.</w:t>
      </w:r>
    </w:p>
    <w:p w:rsidR="007718C5" w:rsidRPr="004E65AD" w:rsidRDefault="007718C5" w:rsidP="005753BA">
      <w:pPr>
        <w:tabs>
          <w:tab w:val="left" w:pos="52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12.</w:t>
      </w:r>
      <w:r w:rsidRPr="004E65AD">
        <w:rPr>
          <w:rFonts w:ascii="Times New Roman" w:hAnsi="Times New Roman" w:cs="Times New Roman"/>
          <w:sz w:val="22"/>
          <w:szCs w:val="22"/>
        </w:rPr>
        <w:tab/>
        <w:t>Skargę wnosi się do Sądu Okręgowego w Warszawie - sądu zamówień publicznych, za pośrednictwem Prezesa Krajowej Izby Odwoławczej, w terminie 14 dni od dnia doręczenia orzeczenia Krajowej Izby Odwoławczej lub postanowienia Prezesa Krajowej Izby Odwoławczej, o którym mowa w art. 519 ust. 1 ustawy, przesyłając jednocześnie jej odpis przeciwnikowi skargi. Złożenie skargi w placówce pocztowej operatora wyznaczonego w rozumieniu ustawy z dnia 23 listopada 2012 r. - Prawo Pocztowe jest równoznaczne z jej wniesieniem. Prezes Krajowej Izby Odwoławczej przekazuje skargę wraz z aktami postępowania odwoławczego do sądu zamówień publicznych w terminie 7 dni od dnia jej otrzymania.</w:t>
      </w:r>
    </w:p>
    <w:p w:rsidR="007718C5" w:rsidRPr="004E65AD" w:rsidRDefault="007718C5">
      <w:pPr>
        <w:rPr>
          <w:rFonts w:ascii="Times New Roman" w:hAnsi="Times New Roman" w:cs="Times New Roman"/>
          <w:sz w:val="22"/>
          <w:szCs w:val="22"/>
        </w:rPr>
      </w:pPr>
    </w:p>
    <w:p w:rsidR="007718C5" w:rsidRPr="004E65AD" w:rsidRDefault="007718C5" w:rsidP="005753BA">
      <w:pPr>
        <w:tabs>
          <w:tab w:val="left" w:pos="426"/>
        </w:tabs>
        <w:outlineLvl w:val="0"/>
        <w:rPr>
          <w:rFonts w:ascii="Times New Roman" w:hAnsi="Times New Roman" w:cs="Times New Roman"/>
          <w:sz w:val="22"/>
          <w:szCs w:val="22"/>
        </w:rPr>
      </w:pPr>
      <w:bookmarkStart w:id="27" w:name="bookmark27"/>
      <w:r w:rsidRPr="004E65AD">
        <w:rPr>
          <w:rFonts w:ascii="Times New Roman" w:hAnsi="Times New Roman" w:cs="Times New Roman"/>
          <w:b/>
          <w:sz w:val="22"/>
          <w:szCs w:val="22"/>
        </w:rPr>
        <w:t>XXII.</w:t>
      </w:r>
      <w:r w:rsidRPr="004E65AD">
        <w:rPr>
          <w:rFonts w:ascii="Times New Roman" w:hAnsi="Times New Roman" w:cs="Times New Roman"/>
          <w:b/>
          <w:sz w:val="22"/>
          <w:szCs w:val="22"/>
        </w:rPr>
        <w:tab/>
        <w:t>ROZDZIAŁ.</w:t>
      </w:r>
      <w:r w:rsidRPr="004E65AD">
        <w:rPr>
          <w:rFonts w:ascii="Times New Roman" w:hAnsi="Times New Roman" w:cs="Times New Roman"/>
          <w:sz w:val="22"/>
          <w:szCs w:val="22"/>
        </w:rPr>
        <w:t xml:space="preserve"> Klauzula informacyjna </w:t>
      </w:r>
      <w:proofErr w:type="spellStart"/>
      <w:r w:rsidRPr="004E65AD">
        <w:rPr>
          <w:rFonts w:ascii="Times New Roman" w:hAnsi="Times New Roman" w:cs="Times New Roman"/>
          <w:sz w:val="22"/>
          <w:szCs w:val="22"/>
        </w:rPr>
        <w:t>RODO</w:t>
      </w:r>
      <w:bookmarkEnd w:id="27"/>
      <w:proofErr w:type="spellEnd"/>
    </w:p>
    <w:p w:rsidR="007718C5" w:rsidRPr="004E65AD" w:rsidRDefault="007718C5" w:rsidP="005753BA">
      <w:pPr>
        <w:jc w:val="both"/>
        <w:rPr>
          <w:rFonts w:ascii="Times New Roman" w:hAnsi="Times New Roman" w:cs="Times New Roman"/>
          <w:sz w:val="22"/>
          <w:szCs w:val="22"/>
        </w:rPr>
      </w:pPr>
      <w:r w:rsidRPr="004E65AD">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informuję, że:</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bCs/>
          <w:sz w:val="22"/>
          <w:szCs w:val="22"/>
        </w:rPr>
        <w:t xml:space="preserve">Administratorem </w:t>
      </w:r>
      <w:r w:rsidRPr="004E65AD">
        <w:rPr>
          <w:rFonts w:ascii="Times New Roman" w:hAnsi="Times New Roman" w:cs="Times New Roman"/>
          <w:sz w:val="22"/>
          <w:szCs w:val="22"/>
        </w:rPr>
        <w:t xml:space="preserve">Pani/Pana danych osobowych jest </w:t>
      </w:r>
      <w:r w:rsidRPr="004E65AD">
        <w:rPr>
          <w:rFonts w:ascii="Times New Roman" w:hAnsi="Times New Roman" w:cs="Times New Roman"/>
          <w:bCs/>
          <w:sz w:val="22"/>
          <w:szCs w:val="22"/>
        </w:rPr>
        <w:t xml:space="preserve">Centrum Kształcenia Praktycznego i Doskonalenia Nauczycieli w Mielcu </w:t>
      </w:r>
      <w:r w:rsidRPr="004E65AD">
        <w:rPr>
          <w:rFonts w:ascii="Times New Roman" w:hAnsi="Times New Roman" w:cs="Times New Roman"/>
          <w:sz w:val="22"/>
          <w:szCs w:val="22"/>
        </w:rPr>
        <w:t xml:space="preserve">z siedzibą przy </w:t>
      </w:r>
      <w:r w:rsidRPr="004E65AD">
        <w:rPr>
          <w:rFonts w:ascii="Times New Roman" w:hAnsi="Times New Roman" w:cs="Times New Roman"/>
          <w:bCs/>
          <w:sz w:val="22"/>
          <w:szCs w:val="22"/>
        </w:rPr>
        <w:t xml:space="preserve">ul. Wojska Polskiego </w:t>
      </w:r>
      <w:proofErr w:type="spellStart"/>
      <w:r w:rsidRPr="004E65AD">
        <w:rPr>
          <w:rFonts w:ascii="Times New Roman" w:hAnsi="Times New Roman" w:cs="Times New Roman"/>
          <w:bCs/>
          <w:sz w:val="22"/>
          <w:szCs w:val="22"/>
        </w:rPr>
        <w:t>2B</w:t>
      </w:r>
      <w:proofErr w:type="spellEnd"/>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39 – 300 Mielec</w:t>
      </w:r>
      <w:r w:rsidRPr="004E65AD">
        <w:rPr>
          <w:rFonts w:ascii="Times New Roman" w:hAnsi="Times New Roman" w:cs="Times New Roman"/>
          <w:sz w:val="22"/>
          <w:szCs w:val="22"/>
        </w:rPr>
        <w:t xml:space="preserve">, </w:t>
      </w:r>
      <w:r w:rsidRPr="004E65AD">
        <w:rPr>
          <w:rFonts w:ascii="Times New Roman" w:hAnsi="Times New Roman" w:cs="Times New Roman"/>
          <w:bCs/>
          <w:sz w:val="22"/>
          <w:szCs w:val="22"/>
        </w:rPr>
        <w:t xml:space="preserve">nr telefonu 17 788 51 94, adres e-mail: </w:t>
      </w:r>
      <w:hyperlink r:id="rId12" w:history="1">
        <w:r w:rsidRPr="004E65AD">
          <w:rPr>
            <w:rStyle w:val="Hipercze"/>
            <w:rFonts w:ascii="Times New Roman" w:hAnsi="Times New Roman"/>
            <w:bCs/>
            <w:sz w:val="22"/>
            <w:szCs w:val="22"/>
          </w:rPr>
          <w:t>ckp@ckp.edu.pl</w:t>
        </w:r>
      </w:hyperlink>
      <w:r w:rsidRPr="004E65AD">
        <w:rPr>
          <w:rFonts w:ascii="Times New Roman" w:hAnsi="Times New Roman" w:cs="Times New Roman"/>
          <w:sz w:val="22"/>
          <w:szCs w:val="22"/>
        </w:rPr>
        <w:t>.</w:t>
      </w:r>
    </w:p>
    <w:p w:rsidR="007718C5" w:rsidRPr="004E65AD" w:rsidRDefault="007718C5" w:rsidP="0057039F">
      <w:pPr>
        <w:pStyle w:val="Akapitzlist"/>
        <w:numPr>
          <w:ilvl w:val="0"/>
          <w:numId w:val="6"/>
        </w:numPr>
        <w:ind w:left="426" w:hanging="426"/>
        <w:jc w:val="both"/>
        <w:rPr>
          <w:rFonts w:ascii="Times New Roman" w:hAnsi="Times New Roman" w:cs="Times New Roman"/>
          <w:sz w:val="22"/>
          <w:szCs w:val="22"/>
        </w:rPr>
      </w:pPr>
      <w:r w:rsidRPr="004E65AD">
        <w:rPr>
          <w:rFonts w:ascii="Times New Roman" w:hAnsi="Times New Roman" w:cs="Times New Roman"/>
          <w:sz w:val="22"/>
          <w:szCs w:val="22"/>
        </w:rPr>
        <w:t>W sprawach związanych z Pani/Pana danymi proszę o kontaktować się z </w:t>
      </w:r>
      <w:r w:rsidRPr="004E65AD">
        <w:rPr>
          <w:rFonts w:ascii="Times New Roman" w:hAnsi="Times New Roman" w:cs="Times New Roman"/>
          <w:bCs/>
          <w:sz w:val="22"/>
          <w:szCs w:val="22"/>
        </w:rPr>
        <w:t>Inspektorem Ochrony Danych,</w:t>
      </w:r>
      <w:r w:rsidRPr="004E65AD">
        <w:rPr>
          <w:rFonts w:ascii="Times New Roman" w:hAnsi="Times New Roman" w:cs="Times New Roman"/>
          <w:sz w:val="22"/>
          <w:szCs w:val="22"/>
        </w:rPr>
        <w:t xml:space="preserve"> kontakt pisemny za pomocą poczty tradycyjnej na adres: CKPiDN w Mielcu, ul. Wojska Polskiego 2 B, </w:t>
      </w:r>
      <w:r w:rsidRPr="004E65AD">
        <w:rPr>
          <w:rFonts w:ascii="Times New Roman" w:hAnsi="Times New Roman" w:cs="Times New Roman"/>
          <w:bCs/>
          <w:sz w:val="22"/>
          <w:szCs w:val="22"/>
        </w:rPr>
        <w:t xml:space="preserve">39 – 300 Mielec, </w:t>
      </w:r>
      <w:r w:rsidRPr="004E65AD">
        <w:rPr>
          <w:rFonts w:ascii="Times New Roman" w:hAnsi="Times New Roman" w:cs="Times New Roman"/>
          <w:sz w:val="22"/>
          <w:szCs w:val="22"/>
        </w:rPr>
        <w:t xml:space="preserve">, pocztą elektroniczną na adres mail: iodo@ckp.edu.pl, tel.: </w:t>
      </w:r>
      <w:r w:rsidRPr="004E65AD">
        <w:rPr>
          <w:rFonts w:ascii="Times New Roman" w:hAnsi="Times New Roman" w:cs="Times New Roman"/>
          <w:bCs/>
          <w:sz w:val="22"/>
          <w:szCs w:val="22"/>
        </w:rPr>
        <w:t>17 788 51 94;</w:t>
      </w:r>
    </w:p>
    <w:p w:rsidR="007718C5" w:rsidRPr="003025FB" w:rsidRDefault="007718C5" w:rsidP="00317E79">
      <w:pPr>
        <w:jc w:val="both"/>
        <w:rPr>
          <w:rFonts w:ascii="Times New Roman" w:hAnsi="Times New Roman" w:cs="Times New Roman"/>
          <w:b/>
          <w:sz w:val="22"/>
          <w:szCs w:val="22"/>
        </w:rPr>
      </w:pPr>
      <w:r w:rsidRPr="004E65AD">
        <w:rPr>
          <w:rFonts w:ascii="Times New Roman" w:hAnsi="Times New Roman" w:cs="Times New Roman"/>
          <w:sz w:val="22"/>
          <w:szCs w:val="22"/>
        </w:rPr>
        <w:t>3.</w:t>
      </w:r>
      <w:r w:rsidRPr="004E65AD">
        <w:rPr>
          <w:rFonts w:ascii="Times New Roman" w:hAnsi="Times New Roman" w:cs="Times New Roman"/>
          <w:sz w:val="22"/>
          <w:szCs w:val="22"/>
        </w:rPr>
        <w:tab/>
        <w:t xml:space="preserve">Pani/Pana dane osobowe przetwarzane będą na podstawie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 celu związanym z </w:t>
      </w:r>
      <w:r w:rsidRPr="00317E79">
        <w:rPr>
          <w:rFonts w:ascii="Times New Roman" w:hAnsi="Times New Roman" w:cs="Times New Roman"/>
          <w:sz w:val="22"/>
          <w:szCs w:val="22"/>
        </w:rPr>
        <w:t xml:space="preserve">postępowaniem o udzielenie zamówienia publicznego prowadzonym w trybie przetargu nieograniczonego pn. </w:t>
      </w:r>
      <w:r w:rsidR="00317E79" w:rsidRPr="00317E79">
        <w:rPr>
          <w:rFonts w:ascii="Times New Roman" w:hAnsi="Times New Roman" w:cs="Times New Roman"/>
          <w:color w:val="000000" w:themeColor="text1"/>
          <w:sz w:val="22"/>
          <w:szCs w:val="22"/>
        </w:rPr>
        <w:t xml:space="preserve"> „</w:t>
      </w:r>
      <w:r w:rsidR="00A76696" w:rsidRPr="00A76696">
        <w:rPr>
          <w:rFonts w:ascii="Times New Roman" w:hAnsi="Times New Roman" w:cs="Times New Roman"/>
          <w:b/>
          <w:color w:val="000000" w:themeColor="text1"/>
          <w:sz w:val="22"/>
          <w:szCs w:val="22"/>
        </w:rPr>
        <w:t>kursu instalatorskiego dla instalatorów instalacji fotowoltaicznych</w:t>
      </w:r>
      <w:r w:rsidR="00A76696" w:rsidRPr="00A76696">
        <w:rPr>
          <w:rFonts w:ascii="Times New Roman" w:hAnsi="Times New Roman" w:cs="Times New Roman"/>
          <w:b/>
          <w:bCs/>
          <w:color w:val="000000" w:themeColor="text1"/>
          <w:sz w:val="22"/>
          <w:szCs w:val="22"/>
        </w:rPr>
        <w:t xml:space="preserve"> tj. </w:t>
      </w:r>
      <w:r w:rsidR="00A76696" w:rsidRPr="00A76696">
        <w:rPr>
          <w:rFonts w:ascii="Times New Roman" w:hAnsi="Times New Roman" w:cs="Times New Roman"/>
          <w:b/>
          <w:color w:val="000000" w:themeColor="text1"/>
          <w:sz w:val="22"/>
          <w:szCs w:val="22"/>
        </w:rPr>
        <w:t>dla grupy 5-7</w:t>
      </w:r>
      <w:r w:rsidR="00A76696">
        <w:rPr>
          <w:rFonts w:ascii="Times New Roman" w:hAnsi="Times New Roman" w:cs="Times New Roman"/>
          <w:b/>
          <w:color w:val="000000" w:themeColor="text1"/>
          <w:sz w:val="22"/>
          <w:szCs w:val="22"/>
        </w:rPr>
        <w:t xml:space="preserve"> </w:t>
      </w:r>
      <w:r w:rsidR="00A76696" w:rsidRPr="00A76696">
        <w:rPr>
          <w:rFonts w:ascii="Times New Roman" w:hAnsi="Times New Roman" w:cs="Times New Roman"/>
          <w:b/>
          <w:color w:val="000000" w:themeColor="text1"/>
          <w:sz w:val="22"/>
          <w:szCs w:val="22"/>
        </w:rPr>
        <w:t>uczniów Zespołu Szkół im. p</w:t>
      </w:r>
      <w:r w:rsidR="00A76696">
        <w:rPr>
          <w:rFonts w:ascii="Times New Roman" w:hAnsi="Times New Roman" w:cs="Times New Roman"/>
          <w:b/>
          <w:color w:val="000000" w:themeColor="text1"/>
          <w:sz w:val="22"/>
          <w:szCs w:val="22"/>
        </w:rPr>
        <w:t>rof. J. Groszkowskiego w Mielcu</w:t>
      </w:r>
      <w:r w:rsidR="005C6FFF" w:rsidRPr="005C6FFF">
        <w:rPr>
          <w:rFonts w:ascii="Times New Roman" w:hAnsi="Times New Roman" w:cs="Times New Roman"/>
          <w:b/>
          <w:color w:val="000000" w:themeColor="text1"/>
          <w:sz w:val="22"/>
          <w:szCs w:val="22"/>
        </w:rPr>
        <w:t xml:space="preserve"> </w:t>
      </w:r>
      <w:r w:rsidR="00166850" w:rsidRPr="00752872">
        <w:rPr>
          <w:rFonts w:ascii="Times New Roman" w:hAnsi="Times New Roman" w:cs="Times New Roman"/>
          <w:b/>
          <w:sz w:val="22"/>
          <w:szCs w:val="22"/>
        </w:rPr>
        <w:t>realizowanego w ramach projektu „Mielec stawia na</w:t>
      </w:r>
      <w:r w:rsidR="00166850" w:rsidRPr="00317E79">
        <w:rPr>
          <w:rFonts w:ascii="Times New Roman" w:hAnsi="Times New Roman" w:cs="Times New Roman"/>
          <w:b/>
          <w:sz w:val="22"/>
          <w:szCs w:val="22"/>
        </w:rPr>
        <w:t xml:space="preserve"> zawodowców – edycja II</w:t>
      </w:r>
      <w:r w:rsidR="00085B91" w:rsidRPr="00317E79">
        <w:rPr>
          <w:rFonts w:ascii="Times New Roman" w:hAnsi="Times New Roman" w:cs="Times New Roman"/>
          <w:b/>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4.</w:t>
      </w:r>
      <w:r w:rsidRPr="004E65AD">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5.</w:t>
      </w:r>
      <w:r w:rsidRPr="004E65AD">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6.</w:t>
      </w:r>
      <w:r w:rsidRPr="004E65AD">
        <w:rPr>
          <w:rFonts w:ascii="Times New Roman" w:hAnsi="Times New Roman" w:cs="Times New Roman"/>
          <w:sz w:val="22"/>
          <w:szCs w:val="22"/>
        </w:rPr>
        <w:tab/>
        <w:t xml:space="preserve">obowiązek podania przez Panią/Pana danych osobowych bezpośrednio Pani/Pana dotyczących jest wymogiem </w:t>
      </w:r>
      <w:r w:rsidRPr="004E65AD">
        <w:rPr>
          <w:rFonts w:ascii="Times New Roman" w:hAnsi="Times New Roman" w:cs="Times New Roman"/>
          <w:sz w:val="22"/>
          <w:szCs w:val="22"/>
        </w:rPr>
        <w:lastRenderedPageBreak/>
        <w:t>ustawowym określonym w przepisach ustawy, związanym z udziałem w postępowaniu o udzielenie zamówienia publicznego; konsekwencje niepodania określonych danych wynikają z ustawy;</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7.</w:t>
      </w:r>
      <w:r w:rsidRPr="004E65AD">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8.</w:t>
      </w:r>
      <w:r w:rsidRPr="004E65AD">
        <w:rPr>
          <w:rFonts w:ascii="Times New Roman" w:hAnsi="Times New Roman" w:cs="Times New Roman"/>
          <w:sz w:val="22"/>
          <w:szCs w:val="22"/>
        </w:rPr>
        <w:tab/>
        <w:t>posiada Pani/Pan:</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15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dostępu do danych osobowych Pani/Pana dotyczących;</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16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sprostowania Pani/Pana danych osobowych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na podstawie art. 18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w:t>
      </w:r>
    </w:p>
    <w:p w:rsidR="007718C5" w:rsidRPr="004E65AD" w:rsidRDefault="007718C5" w:rsidP="0057039F">
      <w:pPr>
        <w:pStyle w:val="Akapitzlist"/>
        <w:numPr>
          <w:ilvl w:val="0"/>
          <w:numId w:val="7"/>
        </w:numPr>
        <w:tabs>
          <w:tab w:val="left" w:pos="426"/>
        </w:tabs>
        <w:rPr>
          <w:rFonts w:ascii="Times New Roman" w:hAnsi="Times New Roman" w:cs="Times New Roman"/>
          <w:sz w:val="22"/>
          <w:szCs w:val="22"/>
        </w:rPr>
      </w:pPr>
      <w:r w:rsidRPr="004E65AD">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426"/>
        </w:tabs>
        <w:rPr>
          <w:rFonts w:ascii="Times New Roman" w:hAnsi="Times New Roman" w:cs="Times New Roman"/>
          <w:sz w:val="22"/>
          <w:szCs w:val="22"/>
        </w:rPr>
      </w:pPr>
      <w:r w:rsidRPr="004E65AD">
        <w:rPr>
          <w:rFonts w:ascii="Times New Roman" w:hAnsi="Times New Roman" w:cs="Times New Roman"/>
          <w:sz w:val="22"/>
          <w:szCs w:val="22"/>
        </w:rPr>
        <w:t>9.</w:t>
      </w:r>
      <w:r w:rsidRPr="004E65AD">
        <w:rPr>
          <w:rFonts w:ascii="Times New Roman" w:hAnsi="Times New Roman" w:cs="Times New Roman"/>
          <w:sz w:val="22"/>
          <w:szCs w:val="22"/>
        </w:rPr>
        <w:tab/>
        <w:t>nie przysługuje Pani/Panu:</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w związku z art. 17 ust. 3 lit. b, d lub e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do usunięcia danych osobowych;</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prawo do przenoszenia danych osobowych, o którym mowa w art. 20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039F">
      <w:pPr>
        <w:pStyle w:val="Akapitzlist"/>
        <w:numPr>
          <w:ilvl w:val="0"/>
          <w:numId w:val="8"/>
        </w:numPr>
        <w:tabs>
          <w:tab w:val="left" w:pos="799"/>
        </w:tabs>
        <w:rPr>
          <w:rFonts w:ascii="Times New Roman" w:hAnsi="Times New Roman" w:cs="Times New Roman"/>
          <w:sz w:val="22"/>
          <w:szCs w:val="22"/>
        </w:rPr>
      </w:pPr>
      <w:r w:rsidRPr="004E65AD">
        <w:rPr>
          <w:rFonts w:ascii="Times New Roman" w:hAnsi="Times New Roman" w:cs="Times New Roman"/>
          <w:sz w:val="22"/>
          <w:szCs w:val="22"/>
        </w:rPr>
        <w:t xml:space="preserve">na podstawie art. 21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w:t>
      </w:r>
      <w:r w:rsidRPr="004E65AD">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4E65AD">
        <w:rPr>
          <w:rFonts w:ascii="Times New Roman" w:hAnsi="Times New Roman" w:cs="Times New Roman"/>
          <w:sz w:val="22"/>
          <w:szCs w:val="22"/>
        </w:rPr>
        <w:t>RODO</w:t>
      </w:r>
      <w:proofErr w:type="spellEnd"/>
      <w:r w:rsidRPr="004E65AD">
        <w:rPr>
          <w:rFonts w:ascii="Times New Roman" w:hAnsi="Times New Roman" w:cs="Times New Roman"/>
          <w:sz w:val="22"/>
          <w:szCs w:val="22"/>
        </w:rPr>
        <w:t>, nie ogranicza przetwarzania danych osobowych do czasu zakończenia tego postępowania.</w:t>
      </w:r>
    </w:p>
    <w:p w:rsidR="007718C5" w:rsidRPr="004E65AD" w:rsidRDefault="007718C5" w:rsidP="005753BA">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654F13" w:rsidRDefault="007718C5" w:rsidP="004A6676">
      <w:pPr>
        <w:tabs>
          <w:tab w:val="left" w:pos="799"/>
        </w:tabs>
        <w:ind w:left="360" w:hanging="360"/>
        <w:jc w:val="both"/>
        <w:rPr>
          <w:rFonts w:ascii="Times New Roman" w:hAnsi="Times New Roman" w:cs="Times New Roman"/>
          <w:sz w:val="22"/>
          <w:szCs w:val="22"/>
        </w:rPr>
      </w:pPr>
      <w:r w:rsidRPr="004E65AD">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54F13">
        <w:rPr>
          <w:rFonts w:ascii="Times New Roman" w:hAnsi="Times New Roman" w:cs="Times New Roman"/>
          <w:sz w:val="22"/>
          <w:szCs w:val="22"/>
        </w:rPr>
        <w:br w:type="page"/>
      </w:r>
    </w:p>
    <w:p w:rsidR="007718C5" w:rsidRDefault="007718C5" w:rsidP="005753BA">
      <w:pPr>
        <w:tabs>
          <w:tab w:val="left" w:pos="799"/>
        </w:tabs>
        <w:ind w:left="360" w:hanging="360"/>
        <w:jc w:val="both"/>
        <w:rPr>
          <w:rFonts w:ascii="Times New Roman" w:hAnsi="Times New Roman" w:cs="Times New Roman"/>
          <w:sz w:val="22"/>
          <w:szCs w:val="22"/>
        </w:rPr>
      </w:pPr>
    </w:p>
    <w:p w:rsidR="007718C5" w:rsidRPr="004E65AD" w:rsidRDefault="00D05527" w:rsidP="00FA31E7">
      <w:pPr>
        <w:pStyle w:val="Nagwek"/>
        <w:rPr>
          <w:rFonts w:ascii="Times New Roman" w:hAnsi="Times New Roman"/>
        </w:rPr>
      </w:pPr>
      <w:r>
        <w:rPr>
          <w:rFonts w:ascii="Times New Roman" w:hAnsi="Times New Roman"/>
          <w:noProof/>
          <w:lang w:eastAsia="pl-PL"/>
        </w:rPr>
        <w:drawing>
          <wp:inline distT="0" distB="0" distL="0" distR="0">
            <wp:extent cx="6533515" cy="531495"/>
            <wp:effectExtent l="1905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FA31E7">
      <w:pPr>
        <w:jc w:val="right"/>
        <w:rPr>
          <w:rFonts w:ascii="Times New Roman" w:hAnsi="Times New Roman" w:cs="Times New Roman"/>
          <w:sz w:val="20"/>
          <w:szCs w:val="20"/>
        </w:rPr>
      </w:pPr>
      <w:r w:rsidRPr="004E65AD">
        <w:rPr>
          <w:rFonts w:ascii="Times New Roman" w:hAnsi="Times New Roman" w:cs="Times New Roman"/>
          <w:b/>
          <w:bCs/>
          <w:i/>
          <w:iCs/>
          <w:sz w:val="20"/>
          <w:szCs w:val="20"/>
        </w:rPr>
        <w:t xml:space="preserve">Załącznik Nr 1 do </w:t>
      </w:r>
      <w:r>
        <w:rPr>
          <w:rFonts w:ascii="Times New Roman" w:hAnsi="Times New Roman" w:cs="Times New Roman"/>
          <w:b/>
          <w:bCs/>
          <w:i/>
          <w:iCs/>
          <w:sz w:val="20"/>
          <w:szCs w:val="20"/>
        </w:rPr>
        <w:t>SWZ</w:t>
      </w:r>
    </w:p>
    <w:p w:rsidR="007718C5" w:rsidRPr="004E65AD" w:rsidRDefault="007718C5" w:rsidP="00FA31E7">
      <w:pPr>
        <w:rPr>
          <w:rFonts w:ascii="Times New Roman" w:hAnsi="Times New Roman" w:cs="Times New Roman"/>
          <w:b/>
          <w:bCs/>
          <w:i/>
          <w:iCs/>
        </w:rPr>
      </w:pPr>
    </w:p>
    <w:p w:rsidR="007718C5" w:rsidRDefault="007718C5" w:rsidP="00FA31E7">
      <w:pPr>
        <w:widowControl/>
        <w:spacing w:after="200" w:line="276" w:lineRule="auto"/>
        <w:jc w:val="center"/>
        <w:rPr>
          <w:rFonts w:ascii="Times New Roman" w:hAnsi="Times New Roman" w:cs="Times New Roman"/>
          <w:b/>
          <w:sz w:val="32"/>
          <w:lang w:eastAsia="en-US"/>
        </w:rPr>
      </w:pPr>
      <w:r w:rsidRPr="004E65AD">
        <w:rPr>
          <w:rFonts w:ascii="Times New Roman" w:hAnsi="Times New Roman" w:cs="Times New Roman"/>
          <w:b/>
          <w:sz w:val="32"/>
          <w:lang w:eastAsia="en-US"/>
        </w:rPr>
        <w:t xml:space="preserve">Szczegółowy opis przedmiotu </w:t>
      </w:r>
      <w:r>
        <w:rPr>
          <w:rFonts w:ascii="Times New Roman" w:hAnsi="Times New Roman" w:cs="Times New Roman"/>
          <w:b/>
          <w:sz w:val="32"/>
          <w:lang w:eastAsia="en-US"/>
        </w:rPr>
        <w:t>zamówienia</w:t>
      </w:r>
    </w:p>
    <w:p w:rsidR="00166850" w:rsidRPr="004E65AD" w:rsidRDefault="00166850" w:rsidP="00317E79">
      <w:pPr>
        <w:jc w:val="center"/>
        <w:rPr>
          <w:rFonts w:ascii="Times New Roman" w:hAnsi="Times New Roman" w:cs="Times New Roman"/>
          <w:b/>
          <w:sz w:val="32"/>
          <w:lang w:eastAsia="en-US"/>
        </w:rPr>
      </w:pPr>
      <w:r w:rsidRPr="00514A71">
        <w:rPr>
          <w:rFonts w:ascii="Times New Roman" w:hAnsi="Times New Roman" w:cs="Times New Roman"/>
          <w:b/>
          <w:sz w:val="22"/>
        </w:rPr>
        <w:t xml:space="preserve">Przygotowanie i </w:t>
      </w:r>
      <w:r w:rsidRPr="00317E79">
        <w:rPr>
          <w:rFonts w:ascii="Times New Roman" w:hAnsi="Times New Roman" w:cs="Times New Roman"/>
          <w:b/>
        </w:rPr>
        <w:t xml:space="preserve">przeprowadzenie </w:t>
      </w:r>
      <w:r w:rsidR="00A76696" w:rsidRPr="00A76696">
        <w:rPr>
          <w:rFonts w:ascii="Times New Roman" w:hAnsi="Times New Roman" w:cs="Times New Roman"/>
          <w:b/>
        </w:rPr>
        <w:t>kursu instalatorskiego dla instalatorów instalacji fotowoltaicznych</w:t>
      </w:r>
      <w:r w:rsidR="00A76696" w:rsidRPr="00A76696">
        <w:rPr>
          <w:rFonts w:ascii="Times New Roman" w:hAnsi="Times New Roman" w:cs="Times New Roman"/>
          <w:b/>
          <w:bCs/>
        </w:rPr>
        <w:t xml:space="preserve"> tj. </w:t>
      </w:r>
      <w:r w:rsidR="00A76696" w:rsidRPr="00A76696">
        <w:rPr>
          <w:rFonts w:ascii="Times New Roman" w:hAnsi="Times New Roman" w:cs="Times New Roman"/>
          <w:b/>
        </w:rPr>
        <w:t>dla grupy 5-7 uczniów Zespołu Szkół im. prof. J. Groszkowskiego w Mielcu</w:t>
      </w:r>
      <w:r w:rsidR="00A76696">
        <w:rPr>
          <w:rFonts w:ascii="Times New Roman" w:hAnsi="Times New Roman" w:cs="Times New Roman"/>
          <w:b/>
        </w:rPr>
        <w:t xml:space="preserve"> </w:t>
      </w:r>
      <w:r w:rsidRPr="00317E79">
        <w:rPr>
          <w:rFonts w:ascii="Times New Roman" w:hAnsi="Times New Roman" w:cs="Times New Roman"/>
          <w:b/>
        </w:rPr>
        <w:t>realizowanego w ramach projektu „Mielec</w:t>
      </w:r>
      <w:r w:rsidRPr="00514A71">
        <w:rPr>
          <w:rFonts w:ascii="Times New Roman" w:hAnsi="Times New Roman" w:cs="Times New Roman"/>
          <w:b/>
          <w:sz w:val="22"/>
        </w:rPr>
        <w:t xml:space="preserve"> stawia na zawodowców – edycja II</w:t>
      </w:r>
      <w:r w:rsidR="00172E50">
        <w:rPr>
          <w:rFonts w:ascii="Times New Roman" w:hAnsi="Times New Roman" w:cs="Times New Roman"/>
          <w:b/>
          <w:sz w:val="22"/>
        </w:rPr>
        <w:t>”</w:t>
      </w:r>
    </w:p>
    <w:p w:rsidR="007718C5" w:rsidRPr="009A044D" w:rsidRDefault="007718C5" w:rsidP="009A044D">
      <w:pPr>
        <w:spacing w:line="288" w:lineRule="auto"/>
        <w:jc w:val="center"/>
        <w:rPr>
          <w:rFonts w:ascii="Times New Roman" w:hAnsi="Times New Roman" w:cs="Times New Roman"/>
          <w:b/>
        </w:rPr>
      </w:pPr>
    </w:p>
    <w:p w:rsidR="002A1AAA" w:rsidRDefault="002A1AAA">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Przedmiotem zamówienia jest świadczenie usługi w zakresie przygotowanie i </w:t>
      </w:r>
      <w:r w:rsidRPr="00A76696">
        <w:rPr>
          <w:rFonts w:ascii="Times New Roman" w:hAnsi="Times New Roman" w:cs="Times New Roman"/>
          <w:b/>
          <w:color w:val="auto"/>
          <w:sz w:val="22"/>
          <w:szCs w:val="22"/>
          <w:lang w:eastAsia="en-US"/>
        </w:rPr>
        <w:t>kursu instalatorskiego dla instalatorów instalacji fotowoltaicznych</w:t>
      </w:r>
      <w:r w:rsidRPr="00A76696">
        <w:rPr>
          <w:rFonts w:ascii="Times New Roman" w:hAnsi="Times New Roman" w:cs="Times New Roman"/>
          <w:b/>
          <w:bCs/>
          <w:color w:val="auto"/>
          <w:sz w:val="22"/>
          <w:szCs w:val="22"/>
          <w:lang w:eastAsia="en-US"/>
        </w:rPr>
        <w:t xml:space="preserve"> tj. </w:t>
      </w:r>
      <w:r w:rsidRPr="00A76696">
        <w:rPr>
          <w:rFonts w:ascii="Times New Roman" w:hAnsi="Times New Roman" w:cs="Times New Roman"/>
          <w:b/>
          <w:color w:val="auto"/>
          <w:sz w:val="22"/>
          <w:szCs w:val="22"/>
          <w:lang w:eastAsia="en-US"/>
        </w:rPr>
        <w:t>dla grupy 5-7 osób - uczniów Zespołu Szkół im. prof. J. Groszkowskiego w Mielcu</w:t>
      </w:r>
      <w:r w:rsidRPr="00A76696">
        <w:rPr>
          <w:rFonts w:ascii="Times New Roman" w:hAnsi="Times New Roman" w:cs="Times New Roman"/>
          <w:color w:val="auto"/>
          <w:sz w:val="22"/>
          <w:szCs w:val="22"/>
          <w:lang w:eastAsia="en-US"/>
        </w:rPr>
        <w:t>:</w:t>
      </w:r>
    </w:p>
    <w:p w:rsidR="00A76696" w:rsidRPr="00A76696" w:rsidRDefault="00A76696" w:rsidP="00A76696">
      <w:pPr>
        <w:widowControl/>
        <w:rPr>
          <w:rFonts w:ascii="Times New Roman" w:hAnsi="Times New Roman" w:cs="Times New Roman"/>
          <w:b/>
          <w:color w:val="auto"/>
          <w:sz w:val="22"/>
          <w:szCs w:val="22"/>
          <w:lang w:eastAsia="en-US"/>
        </w:rPr>
      </w:pPr>
    </w:p>
    <w:tbl>
      <w:tblPr>
        <w:tblW w:w="102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867"/>
      </w:tblGrid>
      <w:tr w:rsidR="00A76696" w:rsidRPr="00A76696" w:rsidTr="00C769AC">
        <w:tc>
          <w:tcPr>
            <w:tcW w:w="2410"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Opis przedmiotu zamówienia</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(m.in.:</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liczba uczniów/ nauczycieli;</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liczba godzin;</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godzinowa organizacja zajęć;</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miejsce szkolenia;</w:t>
            </w:r>
          </w:p>
        </w:tc>
        <w:tc>
          <w:tcPr>
            <w:tcW w:w="7867"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color w:val="auto"/>
                <w:sz w:val="22"/>
                <w:szCs w:val="22"/>
                <w:lang w:eastAsia="en-US"/>
              </w:rPr>
              <w:t xml:space="preserve">Przedmiotem zamówienia jest – </w:t>
            </w:r>
            <w:r w:rsidRPr="00A76696">
              <w:rPr>
                <w:rFonts w:ascii="Times New Roman" w:hAnsi="Times New Roman" w:cs="Times New Roman"/>
                <w:b/>
                <w:color w:val="auto"/>
                <w:sz w:val="22"/>
                <w:szCs w:val="22"/>
                <w:lang w:eastAsia="en-US"/>
              </w:rPr>
              <w:t>Przygotowanie i przeprowadzenie kursu instalatorskiego dla instalatorów instalacji fotowoltaicznych</w:t>
            </w:r>
            <w:r w:rsidRPr="00A76696">
              <w:rPr>
                <w:rFonts w:ascii="Times New Roman" w:hAnsi="Times New Roman" w:cs="Times New Roman"/>
                <w:b/>
                <w:bCs/>
                <w:color w:val="auto"/>
                <w:sz w:val="22"/>
                <w:szCs w:val="22"/>
                <w:lang w:eastAsia="en-US"/>
              </w:rPr>
              <w:t xml:space="preserve"> tj. </w:t>
            </w:r>
            <w:r w:rsidRPr="00A76696">
              <w:rPr>
                <w:rFonts w:ascii="Times New Roman" w:hAnsi="Times New Roman" w:cs="Times New Roman"/>
                <w:b/>
                <w:color w:val="auto"/>
                <w:sz w:val="22"/>
                <w:szCs w:val="22"/>
                <w:lang w:eastAsia="en-US"/>
              </w:rPr>
              <w:t xml:space="preserve">dla 5- 7 osób </w:t>
            </w:r>
            <w:r w:rsidRPr="00A76696">
              <w:rPr>
                <w:rFonts w:ascii="Times New Roman" w:hAnsi="Times New Roman" w:cs="Times New Roman"/>
                <w:color w:val="auto"/>
                <w:sz w:val="22"/>
                <w:szCs w:val="22"/>
                <w:lang w:eastAsia="en-US"/>
              </w:rPr>
              <w:t>(uczniów Zespołu Szkół im. prof. J. Groszkowskiego w Mielcu) realizowanego w ramach projektu Mielec stawia na zawodowców – edycja II”</w:t>
            </w:r>
            <w:r w:rsidRPr="00A76696">
              <w:rPr>
                <w:rFonts w:ascii="Times New Roman" w:hAnsi="Times New Roman" w:cs="Times New Roman"/>
                <w:b/>
                <w:color w:val="auto"/>
                <w:sz w:val="22"/>
                <w:szCs w:val="22"/>
                <w:lang w:eastAsia="en-US"/>
              </w:rPr>
              <w:t xml:space="preserve"> </w:t>
            </w:r>
            <w:r w:rsidRPr="00A76696">
              <w:rPr>
                <w:rFonts w:ascii="Times New Roman" w:hAnsi="Times New Roman" w:cs="Times New Roman"/>
                <w:color w:val="auto"/>
                <w:sz w:val="22"/>
                <w:szCs w:val="22"/>
                <w:lang w:eastAsia="en-US"/>
              </w:rPr>
              <w:t>współfinansowanego w ramach Regionalnego Programu Operacyjnego Województwa Podkarpackiego.</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bCs/>
                <w:iCs/>
                <w:color w:val="auto"/>
                <w:sz w:val="22"/>
                <w:szCs w:val="22"/>
                <w:lang w:eastAsia="en-US"/>
              </w:rPr>
              <w:t xml:space="preserve">Szkolenie odbędzie się w Mielcu na terenie Zespołu Szkół im. prof. J. Groszkowskiego i ma mieć formę zajęć stacjonarnych 2 dni (Moduł I </w:t>
            </w:r>
            <w:proofErr w:type="spellStart"/>
            <w:r w:rsidRPr="00A76696">
              <w:rPr>
                <w:rFonts w:ascii="Times New Roman" w:hAnsi="Times New Roman" w:cs="Times New Roman"/>
                <w:bCs/>
                <w:iCs/>
                <w:color w:val="auto"/>
                <w:sz w:val="22"/>
                <w:szCs w:val="22"/>
                <w:lang w:eastAsia="en-US"/>
              </w:rPr>
              <w:t>i</w:t>
            </w:r>
            <w:proofErr w:type="spellEnd"/>
            <w:r w:rsidRPr="00A76696">
              <w:rPr>
                <w:rFonts w:ascii="Times New Roman" w:hAnsi="Times New Roman" w:cs="Times New Roman"/>
                <w:bCs/>
                <w:iCs/>
                <w:color w:val="auto"/>
                <w:sz w:val="22"/>
                <w:szCs w:val="22"/>
                <w:lang w:eastAsia="en-US"/>
              </w:rPr>
              <w:t xml:space="preserve"> II) w sali zapewnionej Wykonawcy nieodpłatnie przez szkołę do przeprowadzenia szkolenia i mają mieć formę wykładów, prezentacji, dyskusji moderowanych oraz ćwiczeń indywidualnych i grupowych. 3 dzień (moduł) wyjazdowy obejmujący wizytację firmy i terenową prezentację instalacji fotowoltaicznej/</w:t>
            </w:r>
            <w:proofErr w:type="spellStart"/>
            <w:r w:rsidRPr="00A76696">
              <w:rPr>
                <w:rFonts w:ascii="Times New Roman" w:hAnsi="Times New Roman" w:cs="Times New Roman"/>
                <w:bCs/>
                <w:iCs/>
                <w:color w:val="auto"/>
                <w:sz w:val="22"/>
                <w:szCs w:val="22"/>
                <w:lang w:eastAsia="en-US"/>
              </w:rPr>
              <w:t>ych</w:t>
            </w:r>
            <w:proofErr w:type="spellEnd"/>
            <w:r w:rsidRPr="00A76696">
              <w:rPr>
                <w:rFonts w:ascii="Times New Roman" w:hAnsi="Times New Roman" w:cs="Times New Roman"/>
                <w:bCs/>
                <w:iCs/>
                <w:color w:val="auto"/>
                <w:sz w:val="22"/>
                <w:szCs w:val="22"/>
                <w:lang w:eastAsia="en-US"/>
              </w:rPr>
              <w:t>.</w:t>
            </w:r>
            <w:r w:rsidRPr="00A76696">
              <w:rPr>
                <w:rFonts w:ascii="Times New Roman" w:hAnsi="Times New Roman" w:cs="Times New Roman"/>
                <w:color w:val="auto"/>
                <w:sz w:val="22"/>
                <w:szCs w:val="22"/>
                <w:lang w:eastAsia="en-US"/>
              </w:rPr>
              <w:br/>
              <w:t xml:space="preserve">Wykonawca zobowiązany jest do zapewnia materiałów szkoleniowych dla każdego uczestnika kursu oraz po ukończeniu szkolenia wystawić stosowny certyfikat.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Zajęcia mają się odbywać w dni robocze od poniedziałku – piątku oraz soboty od godz. 8.00.</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Liczba godzin kursu wynosi 24 godziny dydaktyczne, w 3 modułach 8 godzinnych z zastrzeżeniem, że kurs musi odbywać się w dni robocze i/lub soboty.</w:t>
            </w:r>
          </w:p>
        </w:tc>
      </w:tr>
      <w:tr w:rsidR="00A76696" w:rsidRPr="00A76696" w:rsidTr="00C769AC">
        <w:tc>
          <w:tcPr>
            <w:tcW w:w="2410"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Termin wykonania zamówienia</w:t>
            </w:r>
          </w:p>
        </w:tc>
        <w:tc>
          <w:tcPr>
            <w:tcW w:w="7867"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 Przewidywany termin realizacji: rozpoczęcie niezwłocznie po zawarciu umowy i zakończenie do 29.03.2023</w:t>
            </w:r>
          </w:p>
        </w:tc>
      </w:tr>
      <w:tr w:rsidR="00A76696" w:rsidRPr="00A76696" w:rsidTr="00C769AC">
        <w:tc>
          <w:tcPr>
            <w:tcW w:w="2410" w:type="dxa"/>
            <w:tcBorders>
              <w:top w:val="single" w:sz="4" w:space="0" w:color="auto"/>
              <w:left w:val="single" w:sz="4" w:space="0" w:color="auto"/>
              <w:bottom w:val="single" w:sz="4" w:space="0" w:color="auto"/>
              <w:right w:val="single" w:sz="4" w:space="0" w:color="auto"/>
            </w:tcBorders>
            <w:hideMark/>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Minimalny zakres tematyczny</w:t>
            </w:r>
          </w:p>
        </w:tc>
        <w:tc>
          <w:tcPr>
            <w:tcW w:w="7867" w:type="dxa"/>
            <w:tcBorders>
              <w:top w:val="single" w:sz="4" w:space="0" w:color="auto"/>
              <w:left w:val="single" w:sz="4" w:space="0" w:color="auto"/>
              <w:bottom w:val="single" w:sz="4" w:space="0" w:color="auto"/>
              <w:right w:val="single" w:sz="4" w:space="0" w:color="auto"/>
            </w:tcBorders>
          </w:tcPr>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 xml:space="preserve">Moduł I – Technologia na dziś i na jutro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Energia odnawialna – zasoby i ogólne koncepcje rozwoju ogniw w </w:t>
            </w:r>
            <w:proofErr w:type="spellStart"/>
            <w:r w:rsidRPr="00A76696">
              <w:rPr>
                <w:rFonts w:ascii="Times New Roman" w:hAnsi="Times New Roman" w:cs="Times New Roman"/>
                <w:color w:val="auto"/>
                <w:sz w:val="22"/>
                <w:szCs w:val="22"/>
                <w:lang w:eastAsia="en-US"/>
              </w:rPr>
              <w:t>fotowoltaice</w:t>
            </w:r>
            <w:proofErr w:type="spellEnd"/>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Istota technologii i dziedzin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Społeczna świadomość </w:t>
            </w:r>
            <w:proofErr w:type="spellStart"/>
            <w:r w:rsidRPr="00A76696">
              <w:rPr>
                <w:rFonts w:ascii="Times New Roman" w:hAnsi="Times New Roman" w:cs="Times New Roman"/>
                <w:color w:val="auto"/>
                <w:sz w:val="22"/>
                <w:szCs w:val="22"/>
                <w:lang w:eastAsia="en-US"/>
              </w:rPr>
              <w:t>fotowoltaiki</w:t>
            </w:r>
            <w:proofErr w:type="spellEnd"/>
            <w:r w:rsidRPr="00A76696">
              <w:rPr>
                <w:rFonts w:ascii="Times New Roman" w:hAnsi="Times New Roman" w:cs="Times New Roman"/>
                <w:color w:val="auto"/>
                <w:sz w:val="22"/>
                <w:szCs w:val="22"/>
                <w:lang w:eastAsia="en-US"/>
              </w:rPr>
              <w:t xml:space="preserve"> – zadania i rola marketingu technologii</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Budowa i rodzaje ogniw, istota technologii fotowoltaicznej</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Optymalne wykorzystanie instalacji jako warunek dobrej inwestycji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Audyty instalacji fotowoltaicznych – dekalog dobrych praktyk</w:t>
            </w:r>
          </w:p>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Moduł II – Projektowanie i realizacja instalacji – techniczne wsparcie projektów</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Systemy montażu instalacji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Zabezpieczenia i ochrona instalacji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Prezentacja publicznych instalacji </w:t>
            </w:r>
            <w:proofErr w:type="spellStart"/>
            <w:r w:rsidRPr="00A76696">
              <w:rPr>
                <w:rFonts w:ascii="Times New Roman" w:hAnsi="Times New Roman" w:cs="Times New Roman"/>
                <w:color w:val="auto"/>
                <w:sz w:val="22"/>
                <w:szCs w:val="22"/>
                <w:lang w:eastAsia="en-US"/>
              </w:rPr>
              <w:t>BIPV</w:t>
            </w:r>
            <w:proofErr w:type="spellEnd"/>
          </w:p>
          <w:p w:rsidR="00A76696" w:rsidRPr="00A76696" w:rsidRDefault="00A76696" w:rsidP="00A76696">
            <w:pPr>
              <w:widowControl/>
              <w:rPr>
                <w:rFonts w:ascii="Times New Roman" w:hAnsi="Times New Roman" w:cs="Times New Roman"/>
                <w:b/>
                <w:color w:val="auto"/>
                <w:sz w:val="22"/>
                <w:szCs w:val="22"/>
                <w:lang w:eastAsia="en-US"/>
              </w:rPr>
            </w:pPr>
            <w:r w:rsidRPr="00A76696">
              <w:rPr>
                <w:rFonts w:ascii="Times New Roman" w:hAnsi="Times New Roman" w:cs="Times New Roman"/>
                <w:b/>
                <w:color w:val="auto"/>
                <w:sz w:val="22"/>
                <w:szCs w:val="22"/>
                <w:lang w:eastAsia="en-US"/>
              </w:rPr>
              <w:t xml:space="preserve">Moduł III – Wizytacja firmy i jej realizacje w terenie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Prezentacja ogniw i modułów fotowoltaicznych</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Prezentacja w terenie realizacji wykonanych instalacji </w:t>
            </w:r>
            <w:proofErr w:type="spellStart"/>
            <w:r w:rsidRPr="00A76696">
              <w:rPr>
                <w:rFonts w:ascii="Times New Roman" w:hAnsi="Times New Roman" w:cs="Times New Roman"/>
                <w:color w:val="auto"/>
                <w:sz w:val="22"/>
                <w:szCs w:val="22"/>
                <w:lang w:eastAsia="en-US"/>
              </w:rPr>
              <w:t>fotowolaticznch</w:t>
            </w:r>
            <w:proofErr w:type="spellEnd"/>
            <w:r w:rsidRPr="00A76696">
              <w:rPr>
                <w:rFonts w:ascii="Times New Roman" w:hAnsi="Times New Roman" w:cs="Times New Roman"/>
                <w:color w:val="auto"/>
                <w:sz w:val="22"/>
                <w:szCs w:val="22"/>
                <w:lang w:eastAsia="en-US"/>
              </w:rPr>
              <w:t>.</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Pokaz praktycznych testów jakościowych w procesie produkcji </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Pokaz rozwiązań fotowoltaicznych smart city</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Walidacja, wręczenie certyfikatów</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Podsumowanie szkolenia i panel dyskusyjny.</w:t>
            </w:r>
          </w:p>
          <w:p w:rsidR="00A76696" w:rsidRPr="00A76696" w:rsidRDefault="00A76696" w:rsidP="00A76696">
            <w:pPr>
              <w:widowControl/>
              <w:rPr>
                <w:rFonts w:ascii="Times New Roman" w:hAnsi="Times New Roman" w:cs="Times New Roman"/>
                <w:b/>
                <w:bCs/>
                <w:color w:val="auto"/>
                <w:sz w:val="22"/>
                <w:szCs w:val="22"/>
                <w:lang w:eastAsia="en-US"/>
              </w:rPr>
            </w:pPr>
          </w:p>
          <w:p w:rsidR="00A76696" w:rsidRPr="00A76696" w:rsidRDefault="00A76696" w:rsidP="00A76696">
            <w:pPr>
              <w:widowControl/>
              <w:rPr>
                <w:rFonts w:ascii="Times New Roman" w:hAnsi="Times New Roman" w:cs="Times New Roman"/>
                <w:b/>
                <w:bCs/>
                <w:color w:val="auto"/>
                <w:sz w:val="22"/>
                <w:szCs w:val="22"/>
                <w:lang w:eastAsia="en-US"/>
              </w:rPr>
            </w:pPr>
            <w:r w:rsidRPr="00A76696">
              <w:rPr>
                <w:rFonts w:ascii="Times New Roman" w:hAnsi="Times New Roman" w:cs="Times New Roman"/>
                <w:b/>
                <w:bCs/>
                <w:color w:val="auto"/>
                <w:sz w:val="22"/>
                <w:szCs w:val="22"/>
                <w:lang w:eastAsia="en-US"/>
              </w:rPr>
              <w:t>Wykonawca zapewnia transport uczestników szkolenia w 3 dniu szkolenia na trasie: Szkoła ul. Kilińskiego 24, Mielec - siedziba firmy/miejsce instalacji i z powrotem.</w:t>
            </w:r>
          </w:p>
        </w:tc>
      </w:tr>
    </w:tbl>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Przewidywany termin rozpoczęcia realizacji zamówienia: luty/marzec 2023 rok. </w:t>
      </w:r>
    </w:p>
    <w:p w:rsidR="00A76696" w:rsidRPr="00A76696" w:rsidRDefault="00A76696" w:rsidP="00A76696">
      <w:pPr>
        <w:widowControl/>
        <w:rPr>
          <w:rFonts w:ascii="Times New Roman" w:hAnsi="Times New Roman" w:cs="Times New Roman"/>
          <w:color w:val="auto"/>
          <w:sz w:val="22"/>
          <w:szCs w:val="22"/>
          <w:lang w:eastAsia="en-US"/>
        </w:rPr>
      </w:pP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Prowadzący zapewnia materiały szkoleniowe dla uczniów (materiały własne dla każdego uczestnika kursu) oraz certyfikat ukończenia szkolenia. Jednostką miary jest godzina lekcyjna (45 minut).</w:t>
      </w:r>
    </w:p>
    <w:p w:rsidR="00A76696" w:rsidRPr="00A76696" w:rsidRDefault="00A76696" w:rsidP="00A76696">
      <w:pPr>
        <w:widowControl/>
        <w:rPr>
          <w:rFonts w:ascii="Times New Roman" w:hAnsi="Times New Roman" w:cs="Times New Roman"/>
          <w:color w:val="auto"/>
          <w:sz w:val="22"/>
          <w:szCs w:val="22"/>
          <w:lang w:eastAsia="en-US"/>
        </w:rPr>
      </w:pPr>
      <w:r w:rsidRPr="00A76696">
        <w:rPr>
          <w:rFonts w:ascii="Times New Roman" w:hAnsi="Times New Roman" w:cs="Times New Roman"/>
          <w:color w:val="auto"/>
          <w:sz w:val="22"/>
          <w:szCs w:val="22"/>
          <w:lang w:eastAsia="en-US"/>
        </w:rPr>
        <w:t xml:space="preserve">Kurs prowadzony w terminach zgodnych z harmonogramem ustalonym przez zleceniodawcę. </w:t>
      </w: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A76696" w:rsidRDefault="00A76696"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r w:rsidRPr="0006236F">
        <w:rPr>
          <w:rFonts w:ascii="Times New Roman" w:hAnsi="Times New Roman" w:cs="Times New Roman"/>
          <w:color w:val="auto"/>
          <w:sz w:val="22"/>
          <w:szCs w:val="22"/>
          <w:lang w:eastAsia="en-US"/>
        </w:rPr>
        <w:t xml:space="preserve"> </w:t>
      </w:r>
    </w:p>
    <w:p w:rsidR="0006236F" w:rsidRPr="0006236F" w:rsidRDefault="0006236F" w:rsidP="0006236F">
      <w:pPr>
        <w:widowControl/>
        <w:rPr>
          <w:rFonts w:ascii="Times New Roman" w:hAnsi="Times New Roman" w:cs="Times New Roman"/>
          <w:color w:val="auto"/>
          <w:sz w:val="22"/>
          <w:szCs w:val="22"/>
          <w:lang w:eastAsia="en-US"/>
        </w:rPr>
      </w:pPr>
    </w:p>
    <w:p w:rsidR="0006236F" w:rsidRPr="0006236F" w:rsidRDefault="0006236F" w:rsidP="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06236F" w:rsidRDefault="0006236F">
      <w:pPr>
        <w:widowControl/>
        <w:rPr>
          <w:rFonts w:ascii="Times New Roman" w:hAnsi="Times New Roman" w:cs="Times New Roman"/>
          <w:color w:val="auto"/>
          <w:sz w:val="22"/>
          <w:szCs w:val="22"/>
          <w:lang w:eastAsia="en-US"/>
        </w:rPr>
      </w:pPr>
    </w:p>
    <w:p w:rsidR="006D44E5" w:rsidRDefault="006D44E5">
      <w:pPr>
        <w:widowControl/>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br w:type="page"/>
      </w: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533515" cy="531495"/>
            <wp:effectExtent l="1905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4E65AD" w:rsidRDefault="007718C5" w:rsidP="008601BB">
      <w:pPr>
        <w:spacing w:before="120"/>
        <w:ind w:right="-3"/>
        <w:jc w:val="right"/>
        <w:rPr>
          <w:rFonts w:ascii="Times New Roman" w:hAnsi="Times New Roman" w:cs="Times New Roman"/>
          <w:b/>
          <w:sz w:val="20"/>
          <w:szCs w:val="20"/>
        </w:rPr>
      </w:pPr>
      <w:r w:rsidRPr="004E65AD">
        <w:rPr>
          <w:rFonts w:ascii="Times New Roman" w:hAnsi="Times New Roman" w:cs="Times New Roman"/>
          <w:b/>
          <w:sz w:val="20"/>
          <w:szCs w:val="20"/>
        </w:rPr>
        <w:t>Załącznik nr 4 do SWZ</w:t>
      </w:r>
    </w:p>
    <w:p w:rsidR="007718C5" w:rsidRPr="004E65AD" w:rsidRDefault="007718C5" w:rsidP="008601BB">
      <w:pPr>
        <w:spacing w:before="120"/>
        <w:ind w:right="-3" w:hanging="1"/>
        <w:jc w:val="center"/>
        <w:rPr>
          <w:rFonts w:ascii="Times New Roman" w:hAnsi="Times New Roman" w:cs="Times New Roman"/>
          <w:b/>
          <w:sz w:val="28"/>
          <w:szCs w:val="28"/>
        </w:rPr>
      </w:pPr>
      <w:r w:rsidRPr="004E65AD">
        <w:rPr>
          <w:rFonts w:ascii="Times New Roman" w:hAnsi="Times New Roman" w:cs="Times New Roman"/>
          <w:b/>
          <w:sz w:val="28"/>
          <w:szCs w:val="28"/>
        </w:rPr>
        <w:t>Wzór umowy</w:t>
      </w:r>
    </w:p>
    <w:p w:rsidR="00166850" w:rsidRDefault="00166850" w:rsidP="00F044A7">
      <w:pPr>
        <w:pStyle w:val="Tekstpodstawowy"/>
        <w:spacing w:after="0"/>
        <w:jc w:val="both"/>
        <w:rPr>
          <w:rFonts w:ascii="Times New Roman" w:hAnsi="Times New Roman"/>
          <w:sz w:val="20"/>
        </w:rPr>
      </w:pPr>
    </w:p>
    <w:p w:rsidR="007718C5" w:rsidRPr="00567368" w:rsidRDefault="006D44E5" w:rsidP="00F044A7">
      <w:pPr>
        <w:pStyle w:val="Tekstpodstawowy"/>
        <w:spacing w:after="0"/>
        <w:jc w:val="both"/>
        <w:rPr>
          <w:rFonts w:ascii="Times New Roman" w:hAnsi="Times New Roman"/>
          <w:sz w:val="20"/>
        </w:rPr>
      </w:pPr>
      <w:r>
        <w:rPr>
          <w:rFonts w:ascii="Times New Roman" w:hAnsi="Times New Roman"/>
          <w:sz w:val="20"/>
        </w:rPr>
        <w:t>Zawarta w dniu …... 202</w:t>
      </w:r>
      <w:r w:rsidR="00F07F0B">
        <w:rPr>
          <w:rFonts w:ascii="Times New Roman" w:hAnsi="Times New Roman"/>
          <w:sz w:val="20"/>
        </w:rPr>
        <w:t>3</w:t>
      </w:r>
      <w:r w:rsidR="007718C5" w:rsidRPr="00567368">
        <w:rPr>
          <w:rFonts w:ascii="Times New Roman" w:hAnsi="Times New Roman"/>
          <w:sz w:val="20"/>
        </w:rPr>
        <w:t xml:space="preserve"> r. w Mielcu w wyniku wyboru Wykonawcy w postępowaniu o udzielenie zamówienia publicznego prowadzonego na zasadach określonych w art. 275 ust. 1 w </w:t>
      </w:r>
      <w:proofErr w:type="spellStart"/>
      <w:r w:rsidR="007718C5" w:rsidRPr="00567368">
        <w:rPr>
          <w:rFonts w:ascii="Times New Roman" w:hAnsi="Times New Roman"/>
          <w:sz w:val="20"/>
        </w:rPr>
        <w:t>wz</w:t>
      </w:r>
      <w:proofErr w:type="spellEnd"/>
      <w:r w:rsidR="007718C5" w:rsidRPr="00567368">
        <w:rPr>
          <w:rFonts w:ascii="Times New Roman" w:hAnsi="Times New Roman"/>
          <w:sz w:val="20"/>
        </w:rPr>
        <w:t>. z art. 359 pkt. 2 ustawy z dnia 11 września 2019 r. – Prawo zamówień publicznych (Dz. U. z 2019 r. poz. 2019 z późn. zm.) pomiędzy:</w:t>
      </w:r>
    </w:p>
    <w:p w:rsidR="007718C5" w:rsidRPr="00567368" w:rsidRDefault="007718C5" w:rsidP="00F044A7">
      <w:pPr>
        <w:pStyle w:val="Tekstpodstawowy"/>
        <w:spacing w:before="240" w:after="0"/>
        <w:rPr>
          <w:rFonts w:ascii="Times New Roman" w:hAnsi="Times New Roman"/>
          <w:b/>
          <w:sz w:val="20"/>
        </w:rPr>
      </w:pPr>
      <w:r w:rsidRPr="00567368">
        <w:rPr>
          <w:rFonts w:ascii="Times New Roman" w:hAnsi="Times New Roman"/>
          <w:b/>
          <w:sz w:val="20"/>
        </w:rPr>
        <w:t>Powiat Mielecki</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ul. Wyspiańskiego 6, 39 – 300 Mielec</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NIP: 817-19-80-506</w:t>
      </w:r>
    </w:p>
    <w:p w:rsidR="007718C5" w:rsidRPr="00567368" w:rsidRDefault="007718C5" w:rsidP="00F044A7">
      <w:pPr>
        <w:pStyle w:val="Tekstpodstawowy"/>
        <w:spacing w:after="0"/>
        <w:rPr>
          <w:rFonts w:ascii="Times New Roman" w:hAnsi="Times New Roman"/>
          <w:b/>
          <w:sz w:val="20"/>
        </w:rPr>
      </w:pPr>
      <w:r w:rsidRPr="00567368">
        <w:rPr>
          <w:rFonts w:ascii="Times New Roman" w:hAnsi="Times New Roman"/>
          <w:b/>
          <w:sz w:val="20"/>
        </w:rPr>
        <w:t>Centrum Kształcenia Praktycznego i Doskonalenia Nauczycieli w Mielcu</w:t>
      </w:r>
    </w:p>
    <w:p w:rsidR="007718C5" w:rsidRPr="00567368" w:rsidRDefault="007718C5" w:rsidP="00F044A7">
      <w:pPr>
        <w:pStyle w:val="Tekstpodstawowy"/>
        <w:rPr>
          <w:rFonts w:ascii="Times New Roman" w:hAnsi="Times New Roman"/>
          <w:sz w:val="20"/>
        </w:rPr>
      </w:pPr>
      <w:r w:rsidRPr="00567368">
        <w:rPr>
          <w:rFonts w:ascii="Times New Roman" w:hAnsi="Times New Roman"/>
          <w:sz w:val="20"/>
        </w:rPr>
        <w:t xml:space="preserve">ul. Wojska Polskiego </w:t>
      </w:r>
      <w:proofErr w:type="spellStart"/>
      <w:r w:rsidRPr="00567368">
        <w:rPr>
          <w:rFonts w:ascii="Times New Roman" w:hAnsi="Times New Roman"/>
          <w:sz w:val="20"/>
        </w:rPr>
        <w:t>2B</w:t>
      </w:r>
      <w:proofErr w:type="spellEnd"/>
      <w:r w:rsidRPr="00567368">
        <w:rPr>
          <w:rFonts w:ascii="Times New Roman" w:hAnsi="Times New Roman"/>
          <w:sz w:val="20"/>
        </w:rPr>
        <w:t>, 39 – 300 Mielec</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reprezentowany przez </w:t>
      </w:r>
      <w:r w:rsidRPr="00567368">
        <w:rPr>
          <w:rFonts w:ascii="Times New Roman" w:hAnsi="Times New Roman"/>
          <w:b/>
          <w:sz w:val="20"/>
        </w:rPr>
        <w:t>Pana Zdzisława Nowakowskiego</w:t>
      </w:r>
      <w:r w:rsidRPr="00567368">
        <w:rPr>
          <w:rFonts w:ascii="Times New Roman" w:hAnsi="Times New Roman"/>
          <w:sz w:val="20"/>
        </w:rPr>
        <w:t xml:space="preserve"> – </w:t>
      </w:r>
      <w:r w:rsidRPr="00567368">
        <w:rPr>
          <w:rFonts w:ascii="Times New Roman" w:hAnsi="Times New Roman"/>
          <w:b/>
          <w:sz w:val="20"/>
        </w:rPr>
        <w:t>Dyrektora CKPiDN w Mielcu</w:t>
      </w:r>
      <w:r w:rsidRPr="00567368">
        <w:rPr>
          <w:rFonts w:ascii="Times New Roman" w:hAnsi="Times New Roman"/>
          <w:sz w:val="20"/>
        </w:rPr>
        <w:t xml:space="preserve"> działającego z upoważnienia: Uchwała Nr 62/431/2020 Zarządu Powiatu Mieleckiego z dnia 8 stycznia 2020 r. </w:t>
      </w:r>
    </w:p>
    <w:p w:rsidR="007718C5" w:rsidRPr="00567368" w:rsidRDefault="007718C5" w:rsidP="00F044A7">
      <w:pPr>
        <w:pStyle w:val="Tekstpodstawowy"/>
        <w:spacing w:after="0"/>
        <w:jc w:val="both"/>
        <w:rPr>
          <w:rFonts w:ascii="Times New Roman" w:hAnsi="Times New Roman"/>
          <w:sz w:val="20"/>
        </w:rPr>
      </w:pPr>
      <w:r w:rsidRPr="00567368">
        <w:rPr>
          <w:rFonts w:ascii="Times New Roman" w:hAnsi="Times New Roman"/>
          <w:sz w:val="20"/>
        </w:rPr>
        <w:t xml:space="preserve">przy kontrasygnacie </w:t>
      </w:r>
      <w:r w:rsidRPr="00567368">
        <w:rPr>
          <w:rFonts w:ascii="Times New Roman" w:hAnsi="Times New Roman"/>
          <w:b/>
          <w:sz w:val="20"/>
        </w:rPr>
        <w:t>Pani Anny Adamczyk – Dyrektora Centrum Obsługi Jednostek Powiatu Mieleckiego</w:t>
      </w:r>
      <w:r w:rsidRPr="00567368">
        <w:rPr>
          <w:rFonts w:ascii="Times New Roman" w:hAnsi="Times New Roman"/>
          <w:sz w:val="20"/>
        </w:rPr>
        <w:t xml:space="preserve"> z upoważnienia Skarbnika Powiatu Mieleckiego </w:t>
      </w:r>
    </w:p>
    <w:p w:rsidR="007718C5" w:rsidRPr="00567368" w:rsidRDefault="007718C5" w:rsidP="00F044A7">
      <w:pPr>
        <w:pStyle w:val="Tekstpodstawowy"/>
        <w:spacing w:before="240" w:after="0"/>
        <w:rPr>
          <w:rFonts w:ascii="Times New Roman" w:hAnsi="Times New Roman"/>
          <w:sz w:val="20"/>
        </w:rPr>
      </w:pPr>
      <w:r w:rsidRPr="00567368">
        <w:rPr>
          <w:rFonts w:ascii="Times New Roman" w:hAnsi="Times New Roman"/>
          <w:sz w:val="20"/>
        </w:rPr>
        <w:t xml:space="preserve">zwanego w dalszej części umowy </w:t>
      </w:r>
      <w:r w:rsidRPr="00567368">
        <w:rPr>
          <w:rFonts w:ascii="Times New Roman" w:hAnsi="Times New Roman"/>
          <w:b/>
          <w:sz w:val="20"/>
        </w:rPr>
        <w:t>Zamawiającym</w:t>
      </w:r>
      <w:r w:rsidRPr="00567368">
        <w:rPr>
          <w:rFonts w:ascii="Times New Roman" w:hAnsi="Times New Roman"/>
          <w:sz w:val="20"/>
        </w:rPr>
        <w:t xml:space="preserve">,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 xml:space="preserve">a …………………………..z siedzibą ………………………………, </w:t>
      </w:r>
    </w:p>
    <w:p w:rsidR="007718C5" w:rsidRPr="00567368" w:rsidRDefault="007718C5" w:rsidP="00F044A7">
      <w:pPr>
        <w:pStyle w:val="Tekstpodstawowy"/>
        <w:spacing w:after="0"/>
        <w:rPr>
          <w:rFonts w:ascii="Times New Roman" w:hAnsi="Times New Roman"/>
          <w:sz w:val="20"/>
        </w:rPr>
      </w:pPr>
      <w:r w:rsidRPr="00567368">
        <w:rPr>
          <w:rFonts w:ascii="Times New Roman" w:hAnsi="Times New Roman"/>
          <w:sz w:val="20"/>
        </w:rPr>
        <w:t>reprezentowanym przez ………………………..….</w:t>
      </w:r>
      <w:r w:rsidRPr="00567368">
        <w:rPr>
          <w:rFonts w:ascii="Times New Roman" w:hAnsi="Times New Roman"/>
          <w:b/>
          <w:sz w:val="20"/>
        </w:rPr>
        <w:t xml:space="preserve"> </w:t>
      </w:r>
      <w:r w:rsidRPr="00567368">
        <w:rPr>
          <w:rFonts w:ascii="Times New Roman" w:hAnsi="Times New Roman"/>
          <w:sz w:val="20"/>
        </w:rPr>
        <w:t xml:space="preserve">zwanym w dalszej części umowy </w:t>
      </w:r>
      <w:r w:rsidRPr="00567368">
        <w:rPr>
          <w:rFonts w:ascii="Times New Roman" w:hAnsi="Times New Roman"/>
          <w:b/>
          <w:sz w:val="20"/>
        </w:rPr>
        <w:t>Wykonawcą</w:t>
      </w:r>
      <w:r w:rsidRPr="00567368">
        <w:rPr>
          <w:rFonts w:ascii="Times New Roman" w:hAnsi="Times New Roman"/>
          <w:sz w:val="20"/>
        </w:rPr>
        <w:t>.</w:t>
      </w:r>
    </w:p>
    <w:p w:rsidR="007718C5" w:rsidRPr="00567368" w:rsidRDefault="007718C5" w:rsidP="008601BB">
      <w:pPr>
        <w:autoSpaceDE w:val="0"/>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Przedmiot umowy</w:t>
      </w:r>
    </w:p>
    <w:p w:rsidR="00317E79"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Umowa niniejsza zostaje zawarta w rezultacie dokonania przez Zamawiającego wyboru oferty Wykonawcy złożonej w postępowaniu </w:t>
      </w:r>
      <w:r w:rsidRPr="00317E79">
        <w:rPr>
          <w:rFonts w:ascii="Times New Roman" w:hAnsi="Times New Roman" w:cs="Times New Roman"/>
          <w:sz w:val="20"/>
          <w:szCs w:val="20"/>
        </w:rPr>
        <w:t>o udzielenie zamówienia publicznego na usługę przygotowania i przeprowadzenie szkolenia dla uczniów w trybie stacjonarnym.</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Usługa będąca przedmiotem umowy stanowi usługę społeczną zgodnie z Załącznikiem XIII do Dyrektywy Parlamentu Europejskiego i Rady Nr 2014/24/UE z dn. 26 lutego 2014 r.).</w:t>
      </w:r>
    </w:p>
    <w:p w:rsidR="007718C5" w:rsidRPr="00317E79" w:rsidRDefault="007718C5" w:rsidP="00317E79">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317E79">
        <w:rPr>
          <w:rFonts w:ascii="Times New Roman" w:hAnsi="Times New Roman" w:cs="Times New Roman"/>
          <w:sz w:val="20"/>
          <w:szCs w:val="20"/>
        </w:rPr>
        <w:t xml:space="preserve">Przedmiotem zamówienia jest przygotowanie i przeprowadzenie </w:t>
      </w:r>
      <w:r w:rsidR="00A76696" w:rsidRPr="00A76696">
        <w:rPr>
          <w:rFonts w:ascii="Times New Roman" w:hAnsi="Times New Roman" w:cs="Times New Roman"/>
          <w:b/>
          <w:color w:val="000000" w:themeColor="text1"/>
          <w:sz w:val="20"/>
          <w:szCs w:val="20"/>
        </w:rPr>
        <w:t>kursu instalatorskiego dla instalatorów instalacji fotowoltaicznych</w:t>
      </w:r>
      <w:r w:rsidR="00A76696" w:rsidRPr="00A76696">
        <w:rPr>
          <w:rFonts w:ascii="Times New Roman" w:hAnsi="Times New Roman" w:cs="Times New Roman"/>
          <w:b/>
          <w:bCs/>
          <w:color w:val="000000" w:themeColor="text1"/>
          <w:sz w:val="20"/>
          <w:szCs w:val="20"/>
        </w:rPr>
        <w:t xml:space="preserve"> tj. </w:t>
      </w:r>
      <w:r w:rsidR="00A76696" w:rsidRPr="00A76696">
        <w:rPr>
          <w:rFonts w:ascii="Times New Roman" w:hAnsi="Times New Roman" w:cs="Times New Roman"/>
          <w:b/>
          <w:color w:val="000000" w:themeColor="text1"/>
          <w:sz w:val="20"/>
          <w:szCs w:val="20"/>
        </w:rPr>
        <w:t>dla grupy 5-7 uczniów Zespołu Szkół im. prof. J. Groszkowskiego w Mielcu</w:t>
      </w:r>
      <w:r w:rsidR="00A76696">
        <w:rPr>
          <w:rFonts w:ascii="Times New Roman" w:hAnsi="Times New Roman" w:cs="Times New Roman"/>
          <w:b/>
          <w:color w:val="000000" w:themeColor="text1"/>
          <w:sz w:val="20"/>
          <w:szCs w:val="20"/>
        </w:rPr>
        <w:t xml:space="preserve"> </w:t>
      </w:r>
      <w:r w:rsidR="00172E50" w:rsidRPr="00317E79">
        <w:rPr>
          <w:rFonts w:ascii="Times New Roman" w:hAnsi="Times New Roman" w:cs="Times New Roman"/>
          <w:b/>
          <w:sz w:val="20"/>
          <w:szCs w:val="20"/>
        </w:rPr>
        <w:t>realizowanego w </w:t>
      </w:r>
      <w:r w:rsidR="00166850" w:rsidRPr="00317E79">
        <w:rPr>
          <w:rFonts w:ascii="Times New Roman" w:hAnsi="Times New Roman" w:cs="Times New Roman"/>
          <w:b/>
          <w:sz w:val="20"/>
          <w:szCs w:val="20"/>
        </w:rPr>
        <w:t>ramach projektu „Mielec stawia na zawodowców – edycja II</w:t>
      </w:r>
      <w:r w:rsidRPr="00317E79">
        <w:rPr>
          <w:rFonts w:ascii="Times New Roman" w:hAnsi="Times New Roman" w:cs="Times New Roman"/>
          <w:b/>
          <w:sz w:val="20"/>
          <w:szCs w:val="20"/>
        </w:rPr>
        <w:t xml:space="preserve">” </w:t>
      </w:r>
      <w:r w:rsidRPr="00317E79">
        <w:rPr>
          <w:rFonts w:ascii="Times New Roman" w:hAnsi="Times New Roman" w:cs="Times New Roman"/>
          <w:sz w:val="20"/>
          <w:szCs w:val="20"/>
        </w:rPr>
        <w:t xml:space="preserve">współfinansowanego w ramach Regionalnego Programu Operacyjnego Województwa Podkarpackiego. </w:t>
      </w:r>
    </w:p>
    <w:p w:rsidR="007718C5" w:rsidRPr="00567368" w:rsidRDefault="007718C5" w:rsidP="0052451D">
      <w:pPr>
        <w:tabs>
          <w:tab w:val="num" w:pos="502"/>
        </w:tabs>
        <w:autoSpaceDE w:val="0"/>
        <w:ind w:left="397"/>
        <w:jc w:val="both"/>
        <w:rPr>
          <w:rFonts w:ascii="Times New Roman" w:hAnsi="Times New Roman" w:cs="Times New Roman"/>
          <w:sz w:val="20"/>
          <w:szCs w:val="20"/>
        </w:rPr>
      </w:pPr>
      <w:r w:rsidRPr="00317E79">
        <w:rPr>
          <w:rFonts w:ascii="Times New Roman" w:hAnsi="Times New Roman" w:cs="Times New Roman"/>
          <w:sz w:val="20"/>
          <w:szCs w:val="20"/>
        </w:rPr>
        <w:t>Wykonawca rozpocznie prowadzenie zajęć po zawarciu umowy, w terminie uzgodnionym z przedstawicielem Zamawiającego. Zajęcia będą prowadzone zgodnie z harmonogramem ustalonym przez przedstawicieli Stron niezwłocznie po zawarciu</w:t>
      </w:r>
      <w:r w:rsidRPr="00567368">
        <w:rPr>
          <w:rFonts w:ascii="Times New Roman" w:hAnsi="Times New Roman" w:cs="Times New Roman"/>
          <w:sz w:val="20"/>
          <w:szCs w:val="20"/>
        </w:rPr>
        <w:t xml:space="preserve"> umowy.</w:t>
      </w:r>
    </w:p>
    <w:p w:rsidR="007718C5" w:rsidRPr="00567368" w:rsidRDefault="007718C5" w:rsidP="0057039F">
      <w:pPr>
        <w:numPr>
          <w:ilvl w:val="0"/>
          <w:numId w:val="11"/>
        </w:numPr>
        <w:tabs>
          <w:tab w:val="clear" w:pos="720"/>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wykonać przedmiot umowy zgodnie z:</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Szczegółowym opisem przedmiotu umowy stanowiącym Załącznik Nr 1.</w:t>
      </w:r>
    </w:p>
    <w:p w:rsidR="007718C5" w:rsidRPr="00567368" w:rsidRDefault="007718C5" w:rsidP="0057039F">
      <w:pPr>
        <w:numPr>
          <w:ilvl w:val="1"/>
          <w:numId w:val="11"/>
        </w:numPr>
        <w:tabs>
          <w:tab w:val="left" w:pos="709"/>
        </w:tabs>
        <w:suppressAutoHyphens/>
        <w:ind w:left="397" w:firstLine="0"/>
        <w:rPr>
          <w:rFonts w:ascii="Times New Roman" w:hAnsi="Times New Roman" w:cs="Times New Roman"/>
          <w:sz w:val="20"/>
          <w:szCs w:val="20"/>
        </w:rPr>
      </w:pPr>
      <w:r w:rsidRPr="00567368">
        <w:rPr>
          <w:rFonts w:ascii="Times New Roman" w:hAnsi="Times New Roman" w:cs="Times New Roman"/>
          <w:sz w:val="20"/>
          <w:szCs w:val="20"/>
        </w:rPr>
        <w:t>Ofertą Wykonawcy stanowiącą Załącznik Nr 2 do umowy.</w:t>
      </w:r>
    </w:p>
    <w:p w:rsidR="007718C5" w:rsidRPr="00567368" w:rsidRDefault="007718C5" w:rsidP="008601BB">
      <w:pPr>
        <w:tabs>
          <w:tab w:val="num" w:pos="720"/>
        </w:tabs>
        <w:autoSpaceDE w:val="0"/>
        <w:jc w:val="both"/>
        <w:rPr>
          <w:rFonts w:ascii="Times New Roman" w:hAnsi="Times New Roman" w:cs="Times New Roman"/>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2</w:t>
      </w:r>
    </w:p>
    <w:p w:rsidR="007718C5" w:rsidRPr="00567368" w:rsidRDefault="007718C5" w:rsidP="008601BB">
      <w:pPr>
        <w:autoSpaceDE w:val="0"/>
        <w:jc w:val="center"/>
        <w:rPr>
          <w:rFonts w:ascii="Times New Roman" w:hAnsi="Times New Roman" w:cs="Times New Roman"/>
          <w:b/>
          <w:bCs/>
          <w:i/>
          <w:sz w:val="20"/>
          <w:szCs w:val="20"/>
        </w:rPr>
      </w:pPr>
      <w:r w:rsidRPr="00567368">
        <w:rPr>
          <w:rFonts w:ascii="Times New Roman" w:hAnsi="Times New Roman" w:cs="Times New Roman"/>
          <w:b/>
          <w:bCs/>
          <w:i/>
          <w:sz w:val="20"/>
          <w:szCs w:val="20"/>
        </w:rPr>
        <w:t>Obowiązki Wykonawcy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zrealizować przedmiot umowy zgodnie z opisem zawartym w niniejszej umowie oraz zgodnie z obowiązującymi w tym zakresie przepisami prawa oraz ustalonymi zwyczajami.</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 xml:space="preserve">Wykonawca zobowiązuje się do zapewnienia osoby/osób prowadzących szkolenie o odpowiednich kwalifikacjach zgodnych z przedmiotem szkolenia i doświadczeniem w prowadzeniu zajęć. Przedmiot umowy (prowadzenie szkoleń) będzie wykonane przez następujące osoby tj. zajęcia prowadzić będzie/będą: Pan/i: ……………… . </w:t>
      </w:r>
    </w:p>
    <w:p w:rsidR="007718C5" w:rsidRPr="00567368" w:rsidRDefault="007718C5" w:rsidP="0057039F">
      <w:pPr>
        <w:pStyle w:val="Tekstpodstawowy"/>
        <w:numPr>
          <w:ilvl w:val="6"/>
          <w:numId w:val="11"/>
        </w:numPr>
        <w:shd w:val="clear" w:color="auto" w:fill="FFFFFF"/>
        <w:tabs>
          <w:tab w:val="clear" w:pos="5040"/>
        </w:tabs>
        <w:spacing w:after="0"/>
        <w:ind w:left="426"/>
        <w:jc w:val="both"/>
        <w:rPr>
          <w:rFonts w:ascii="Times New Roman" w:hAnsi="Times New Roman"/>
          <w:sz w:val="20"/>
        </w:rPr>
      </w:pPr>
      <w:r w:rsidRPr="00567368">
        <w:rPr>
          <w:rFonts w:ascii="Times New Roman" w:hAnsi="Times New Roman"/>
          <w:sz w:val="20"/>
        </w:rPr>
        <w:t>Każdy uczestnik otrzyma od Wykonawcy nieodpłatnie dostęp do materiałów szkoleniowych, w formie elektronicznej (np. poprzez zamieszczenie na ogólnie dostępnej dla uczestników stronie internetowej lub przesłane na wskazany przez uczestnika adres e-mail) lub papierowej (drukowanej).</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Przed wystawieniem certyfikatów uczestnikom szkolenia Wykonawca zobowiązuje się do przeprowadzenia walidacji szkolenia np. w formie testu.</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Wykonawca zobowiązuje się do wystawienia imiennego certyfikatu o ukończeniu szkolenia dla uczestnika i przekazania kopii zaświadczenia Zamawiającemu. </w:t>
      </w:r>
      <w:r w:rsidR="00845C32">
        <w:rPr>
          <w:rFonts w:ascii="Times New Roman" w:hAnsi="Times New Roman"/>
          <w:sz w:val="20"/>
        </w:rPr>
        <w:t xml:space="preserve">Certyfikaty </w:t>
      </w:r>
      <w:r w:rsidRPr="00567368">
        <w:rPr>
          <w:rFonts w:ascii="Times New Roman" w:hAnsi="Times New Roman"/>
          <w:sz w:val="20"/>
        </w:rPr>
        <w:t>powinny informować o nabytych kompetencjach</w:t>
      </w:r>
      <w:r w:rsidR="00845C32">
        <w:rPr>
          <w:rFonts w:ascii="Times New Roman" w:hAnsi="Times New Roman"/>
          <w:sz w:val="20"/>
        </w:rPr>
        <w:t xml:space="preserve"> i</w:t>
      </w:r>
      <w:r w:rsidRPr="00567368">
        <w:rPr>
          <w:rFonts w:ascii="Times New Roman" w:hAnsi="Times New Roman"/>
          <w:sz w:val="20"/>
        </w:rPr>
        <w:t xml:space="preserve"> powinny posiadać logo zgodne z zasadami promocji i oznakowania projektów finansowanych z UE (Zamawiający przekaże Wykonawcy wzór logo do wykorzystania).</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Wykonawca zobowiązuje się do uzupełniania dokumentacji kursowej przygotowanej przez Zamawiającego (np. listy obecności, dziennik zajęć, protokół z walidacji itp.).</w:t>
      </w:r>
    </w:p>
    <w:p w:rsidR="007718C5" w:rsidRPr="00567368" w:rsidRDefault="007718C5" w:rsidP="008601BB">
      <w:pPr>
        <w:pStyle w:val="Tekstpodstawowy"/>
        <w:spacing w:after="0"/>
        <w:ind w:left="426"/>
        <w:jc w:val="both"/>
        <w:rPr>
          <w:rFonts w:ascii="Times New Roman" w:hAnsi="Times New Roman"/>
          <w:kern w:val="0"/>
          <w:sz w:val="20"/>
        </w:rPr>
      </w:pPr>
      <w:r w:rsidRPr="00567368">
        <w:rPr>
          <w:rFonts w:ascii="Times New Roman" w:hAnsi="Times New Roman"/>
          <w:sz w:val="20"/>
        </w:rPr>
        <w:t>Przedmiot umowy (prowadzenie szkoleń) będzie wykonane przez osoby uprzednio wskazane przez Wykonawcę.</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 xml:space="preserve">Powierzenie wykonania umowy osobie trzeciej (dokonanie zmiany osoby wyznaczonej do realizacji przedmiotu umowy) jest dopuszczalne jedynie za pisemną zgodą Zamawiającego w uzasadnionych przypadkach, w szczególności w </w:t>
      </w:r>
      <w:r w:rsidRPr="00567368">
        <w:rPr>
          <w:rFonts w:ascii="Times New Roman" w:hAnsi="Times New Roman"/>
          <w:sz w:val="20"/>
        </w:rPr>
        <w:lastRenderedPageBreak/>
        <w:t>przypadku choroby lub innej okoliczności uniemożliwiającej prowadzącemu (osobie wyznaczonej do realizacji przedmiotu umowy) wykonywanie obowiązków wynikających z umowy.</w:t>
      </w:r>
    </w:p>
    <w:p w:rsidR="007718C5" w:rsidRPr="00567368" w:rsidRDefault="007718C5" w:rsidP="0057039F">
      <w:pPr>
        <w:pStyle w:val="Tekstpodstawowy"/>
        <w:numPr>
          <w:ilvl w:val="6"/>
          <w:numId w:val="11"/>
        </w:numPr>
        <w:tabs>
          <w:tab w:val="clear" w:pos="5040"/>
        </w:tabs>
        <w:spacing w:after="0"/>
        <w:ind w:left="426"/>
        <w:jc w:val="both"/>
        <w:rPr>
          <w:rFonts w:ascii="Times New Roman" w:hAnsi="Times New Roman"/>
          <w:sz w:val="20"/>
        </w:rPr>
      </w:pPr>
      <w:r w:rsidRPr="00567368">
        <w:rPr>
          <w:rFonts w:ascii="Times New Roman" w:hAnsi="Times New Roman"/>
          <w:sz w:val="20"/>
        </w:rPr>
        <w:t>Osoba wyznaczona przez Wykonawcę do realizacji przedmiotu umowy, a także osoba, o której mowa w ust. 6, musi spełniać wymagania określone przez Zamawiającego w SWZ zamówienia oraz umowie i legitymować się doświadczeniem w prowadzeniu tego typu szkoleń co najmniej takim samym jak osoba wskazana w ust. 1.</w:t>
      </w:r>
    </w:p>
    <w:p w:rsidR="007718C5" w:rsidRPr="00567368" w:rsidRDefault="007718C5" w:rsidP="008601BB">
      <w:pPr>
        <w:keepNext/>
        <w:autoSpaceDE w:val="0"/>
        <w:jc w:val="center"/>
        <w:rPr>
          <w:rFonts w:ascii="Times New Roman" w:hAnsi="Times New Roman" w:cs="Times New Roman"/>
          <w:b/>
          <w:bCs/>
          <w:sz w:val="20"/>
          <w:szCs w:val="20"/>
        </w:rPr>
      </w:pPr>
    </w:p>
    <w:p w:rsidR="007718C5" w:rsidRPr="00567368" w:rsidRDefault="007718C5" w:rsidP="008601BB">
      <w:pPr>
        <w:keepNext/>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3</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Cena i warunki płatności</w:t>
      </w:r>
    </w:p>
    <w:p w:rsidR="007718C5" w:rsidRPr="00567368" w:rsidRDefault="007718C5" w:rsidP="0057039F">
      <w:pPr>
        <w:numPr>
          <w:ilvl w:val="0"/>
          <w:numId w:val="12"/>
        </w:numPr>
        <w:tabs>
          <w:tab w:val="clear" w:pos="502"/>
        </w:tabs>
        <w:suppressAutoHyphens/>
        <w:autoSpaceDE w:val="0"/>
        <w:ind w:left="360"/>
        <w:jc w:val="both"/>
        <w:rPr>
          <w:rFonts w:ascii="Times New Roman" w:hAnsi="Times New Roman" w:cs="Times New Roman"/>
          <w:sz w:val="20"/>
          <w:szCs w:val="20"/>
        </w:rPr>
      </w:pPr>
      <w:r w:rsidRPr="00567368">
        <w:rPr>
          <w:rFonts w:ascii="Times New Roman" w:hAnsi="Times New Roman" w:cs="Times New Roman"/>
          <w:sz w:val="20"/>
          <w:szCs w:val="20"/>
        </w:rPr>
        <w:t xml:space="preserve">Z tytułu wykonania przedmiotu umowy Zamawiający zapłaci Wykonawcy wynagrodzenie w kwocie brutto: ………………, zł (słownie złotych: ……………………………….) </w:t>
      </w:r>
      <w:r w:rsidR="00845C32">
        <w:rPr>
          <w:rFonts w:ascii="Times New Roman" w:hAnsi="Times New Roman" w:cs="Times New Roman"/>
          <w:sz w:val="20"/>
          <w:szCs w:val="20"/>
        </w:rPr>
        <w:t>w tym podatek VAT według obowiązującej stawki</w:t>
      </w:r>
      <w:r w:rsidRPr="00567368">
        <w:rPr>
          <w:rFonts w:ascii="Times New Roman" w:hAnsi="Times New Roman" w:cs="Times New Roman"/>
          <w:sz w:val="20"/>
          <w:szCs w:val="20"/>
        </w:rPr>
        <w:t>.</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Strony dokonają rozliczenia przedmiotu umowy na podstawie faktury/rachunku końcowej/ego.</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uprawniony jest do wystawienia faktury końcowej po zrealizowaniu całości zamówienia tj. po przeprowadzeniu kursu (szkolenia). Podstawą do wystawienia faktury/rachunku końcowej/go będzie podpisany przez Strony protokół odbioru końcowego potwierdzający wykonanie całego przedmiotu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Zamawiający dokona płatności faktury końcowej na rzecz Wykonawcy z tytułu wykonania przedmiotu umowy w terminie ……… dni od daty doręczenia faktury/rachunku przez Wykonawcę zgodnie z ofertą.</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Wzór Protokołu Odbioru Końcowego stanowią Załącznik nr 3 do niniejszej umowy.</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Zapłata zostanie dokonana przelewem na konto Wykonawcy podane na fakturze VAT. </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Wykonawca zobowiązuje się wystawić fakturę VAT według następującego schematu:</w:t>
      </w: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NABYWCA: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Powiat Mielecki</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ul. Wyspiańskiego 6</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NIP: 817-19-80-506</w:t>
      </w:r>
    </w:p>
    <w:p w:rsidR="007718C5" w:rsidRPr="00567368" w:rsidRDefault="007718C5" w:rsidP="008601BB">
      <w:pPr>
        <w:tabs>
          <w:tab w:val="left" w:pos="1199"/>
        </w:tabs>
        <w:autoSpaceDE w:val="0"/>
        <w:ind w:left="397"/>
        <w:jc w:val="both"/>
        <w:rPr>
          <w:rFonts w:ascii="Times New Roman" w:hAnsi="Times New Roman" w:cs="Times New Roman"/>
          <w:sz w:val="20"/>
          <w:szCs w:val="20"/>
        </w:rPr>
      </w:pPr>
    </w:p>
    <w:p w:rsidR="007718C5" w:rsidRPr="00567368" w:rsidRDefault="007718C5" w:rsidP="008601BB">
      <w:pPr>
        <w:tabs>
          <w:tab w:val="left" w:pos="1199"/>
        </w:tabs>
        <w:autoSpaceDE w:val="0"/>
        <w:ind w:left="397"/>
        <w:jc w:val="both"/>
        <w:rPr>
          <w:rFonts w:ascii="Times New Roman" w:hAnsi="Times New Roman" w:cs="Times New Roman"/>
          <w:b/>
          <w:sz w:val="20"/>
          <w:szCs w:val="20"/>
        </w:rPr>
      </w:pPr>
      <w:r w:rsidRPr="00567368">
        <w:rPr>
          <w:rFonts w:ascii="Times New Roman" w:hAnsi="Times New Roman" w:cs="Times New Roman"/>
          <w:b/>
          <w:sz w:val="20"/>
          <w:szCs w:val="20"/>
        </w:rPr>
        <w:t>ODBIORCA:</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Centrum Kształcenia Praktycznego i Doskonalenia Nauczycieli w Mielcu</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ul. Wojska Polskiego </w:t>
      </w:r>
      <w:proofErr w:type="spellStart"/>
      <w:r w:rsidRPr="00567368">
        <w:rPr>
          <w:rFonts w:ascii="Times New Roman" w:hAnsi="Times New Roman" w:cs="Times New Roman"/>
          <w:sz w:val="20"/>
          <w:szCs w:val="20"/>
        </w:rPr>
        <w:t>2B</w:t>
      </w:r>
      <w:proofErr w:type="spellEnd"/>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39-300 Mielec</w:t>
      </w:r>
    </w:p>
    <w:p w:rsidR="007718C5" w:rsidRPr="00567368" w:rsidRDefault="007718C5" w:rsidP="008601BB">
      <w:pPr>
        <w:tabs>
          <w:tab w:val="left" w:pos="1199"/>
        </w:tabs>
        <w:autoSpaceDE w:val="0"/>
        <w:ind w:left="397"/>
        <w:jc w:val="both"/>
        <w:rPr>
          <w:rFonts w:ascii="Times New Roman" w:hAnsi="Times New Roman" w:cs="Times New Roman"/>
          <w:sz w:val="20"/>
          <w:szCs w:val="20"/>
        </w:rPr>
      </w:pPr>
      <w:r w:rsidRPr="00567368">
        <w:rPr>
          <w:rFonts w:ascii="Times New Roman" w:hAnsi="Times New Roman" w:cs="Times New Roman"/>
          <w:sz w:val="20"/>
          <w:szCs w:val="20"/>
        </w:rPr>
        <w:t xml:space="preserve">Wystawione faktury/rachunki Wykonawca doręczy na adres odbiorcy usługi, tj. Centrum Kształcenia Praktycznego i Doskonalenia Nauczycieli w Mielcu, ul. Wojska Polskiego </w:t>
      </w:r>
      <w:proofErr w:type="spellStart"/>
      <w:r w:rsidRPr="00567368">
        <w:rPr>
          <w:rFonts w:ascii="Times New Roman" w:hAnsi="Times New Roman" w:cs="Times New Roman"/>
          <w:sz w:val="20"/>
          <w:szCs w:val="20"/>
        </w:rPr>
        <w:t>2B</w:t>
      </w:r>
      <w:proofErr w:type="spellEnd"/>
      <w:r w:rsidRPr="00567368">
        <w:rPr>
          <w:rFonts w:ascii="Times New Roman" w:hAnsi="Times New Roman" w:cs="Times New Roman"/>
          <w:sz w:val="20"/>
          <w:szCs w:val="20"/>
        </w:rPr>
        <w:t>, 39</w:t>
      </w:r>
      <w:r w:rsidR="005340E8">
        <w:rPr>
          <w:rFonts w:ascii="Times New Roman" w:hAnsi="Times New Roman" w:cs="Times New Roman"/>
          <w:sz w:val="20"/>
          <w:szCs w:val="20"/>
        </w:rPr>
        <w:t xml:space="preserve"> – </w:t>
      </w:r>
      <w:r w:rsidRPr="00567368">
        <w:rPr>
          <w:rFonts w:ascii="Times New Roman" w:hAnsi="Times New Roman" w:cs="Times New Roman"/>
          <w:sz w:val="20"/>
          <w:szCs w:val="20"/>
        </w:rPr>
        <w:t>300 Mielec.</w:t>
      </w:r>
    </w:p>
    <w:p w:rsidR="007718C5" w:rsidRPr="00567368" w:rsidRDefault="007718C5" w:rsidP="0057039F">
      <w:pPr>
        <w:numPr>
          <w:ilvl w:val="0"/>
          <w:numId w:val="12"/>
        </w:numPr>
        <w:tabs>
          <w:tab w:val="clear" w:pos="502"/>
        </w:tabs>
        <w:suppressAutoHyphens/>
        <w:autoSpaceDE w:val="0"/>
        <w:ind w:left="397" w:hanging="397"/>
        <w:jc w:val="both"/>
        <w:rPr>
          <w:rFonts w:ascii="Times New Roman" w:hAnsi="Times New Roman" w:cs="Times New Roman"/>
          <w:sz w:val="20"/>
          <w:szCs w:val="20"/>
        </w:rPr>
      </w:pPr>
      <w:r w:rsidRPr="00567368">
        <w:rPr>
          <w:rFonts w:ascii="Times New Roman" w:hAnsi="Times New Roman" w:cs="Times New Roman"/>
          <w:sz w:val="20"/>
          <w:szCs w:val="20"/>
        </w:rPr>
        <w:t xml:space="preserve">Rachunek wykonawcy wskazany na fakturze musi być zgodny z rachunkiem umieszczonym w elektronicznym wykazie, o którym mowa w art. </w:t>
      </w:r>
      <w:proofErr w:type="spellStart"/>
      <w:r w:rsidRPr="00567368">
        <w:rPr>
          <w:rFonts w:ascii="Times New Roman" w:hAnsi="Times New Roman" w:cs="Times New Roman"/>
          <w:sz w:val="20"/>
          <w:szCs w:val="20"/>
        </w:rPr>
        <w:t>96b</w:t>
      </w:r>
      <w:proofErr w:type="spellEnd"/>
      <w:r w:rsidRPr="00567368">
        <w:rPr>
          <w:rFonts w:ascii="Times New Roman" w:hAnsi="Times New Roman" w:cs="Times New Roman"/>
          <w:sz w:val="20"/>
          <w:szCs w:val="20"/>
        </w:rPr>
        <w:t xml:space="preserve"> ustawy o podatku od towarów i usług z dnia 11 marca 2004 r. (</w:t>
      </w:r>
      <w:proofErr w:type="spellStart"/>
      <w:r w:rsidRPr="00567368">
        <w:rPr>
          <w:rFonts w:ascii="Times New Roman" w:hAnsi="Times New Roman" w:cs="Times New Roman"/>
          <w:sz w:val="20"/>
          <w:szCs w:val="20"/>
        </w:rPr>
        <w:t>Dz.U.2018.2174</w:t>
      </w:r>
      <w:proofErr w:type="spellEnd"/>
      <w:r w:rsidRPr="00567368">
        <w:rPr>
          <w:rFonts w:ascii="Times New Roman" w:hAnsi="Times New Roman" w:cs="Times New Roman"/>
          <w:sz w:val="20"/>
          <w:szCs w:val="20"/>
        </w:rPr>
        <w:t xml:space="preserve"> z późn. zm.) tzw. Białej liście podatników VAT.</w:t>
      </w:r>
    </w:p>
    <w:p w:rsidR="007718C5" w:rsidRPr="00567368" w:rsidRDefault="007718C5" w:rsidP="008601BB">
      <w:pPr>
        <w:autoSpaceDE w:val="0"/>
        <w:jc w:val="center"/>
        <w:rPr>
          <w:rFonts w:ascii="Times New Roman" w:hAnsi="Times New Roman" w:cs="Times New Roman"/>
          <w:b/>
          <w:bCs/>
          <w:sz w:val="20"/>
          <w:szCs w:val="20"/>
        </w:rPr>
      </w:pP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4</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Termin usługi</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Ostateczny termin realizacji</w:t>
      </w:r>
      <w:r w:rsidR="007718C5" w:rsidRPr="00567368">
        <w:rPr>
          <w:rFonts w:ascii="Times New Roman" w:hAnsi="Times New Roman" w:cs="Times New Roman"/>
          <w:sz w:val="20"/>
          <w:szCs w:val="20"/>
        </w:rPr>
        <w:t xml:space="preserve"> przedmiotu umowy </w:t>
      </w:r>
      <w:r>
        <w:rPr>
          <w:rFonts w:ascii="Times New Roman" w:hAnsi="Times New Roman" w:cs="Times New Roman"/>
          <w:sz w:val="20"/>
          <w:szCs w:val="20"/>
        </w:rPr>
        <w:t xml:space="preserve">tj. zakończenie ostatniego z kursów Strony określają w terminie </w:t>
      </w:r>
      <w:r w:rsidR="001F2B59" w:rsidRPr="00127005">
        <w:rPr>
          <w:rFonts w:ascii="Times New Roman" w:hAnsi="Times New Roman" w:cs="Times New Roman"/>
          <w:sz w:val="20"/>
          <w:szCs w:val="20"/>
        </w:rPr>
        <w:t xml:space="preserve">do dn. </w:t>
      </w:r>
      <w:r w:rsidR="00172E50">
        <w:rPr>
          <w:rFonts w:ascii="Times New Roman" w:hAnsi="Times New Roman" w:cs="Times New Roman"/>
          <w:sz w:val="20"/>
          <w:szCs w:val="20"/>
        </w:rPr>
        <w:t>29.03.</w:t>
      </w:r>
      <w:r w:rsidR="00790107">
        <w:rPr>
          <w:rFonts w:ascii="Times New Roman" w:hAnsi="Times New Roman" w:cs="Times New Roman"/>
          <w:sz w:val="20"/>
          <w:szCs w:val="20"/>
        </w:rPr>
        <w:t>202</w:t>
      </w:r>
      <w:r w:rsidR="00172E50">
        <w:rPr>
          <w:rFonts w:ascii="Times New Roman" w:hAnsi="Times New Roman" w:cs="Times New Roman"/>
          <w:sz w:val="20"/>
          <w:szCs w:val="20"/>
        </w:rPr>
        <w:t>3</w:t>
      </w:r>
      <w:r w:rsidR="007718C5" w:rsidRPr="00127005">
        <w:rPr>
          <w:rFonts w:ascii="Times New Roman" w:hAnsi="Times New Roman" w:cs="Times New Roman"/>
          <w:sz w:val="20"/>
          <w:szCs w:val="20"/>
        </w:rPr>
        <w:t xml:space="preserve"> r. </w:t>
      </w:r>
    </w:p>
    <w:p w:rsidR="007718C5" w:rsidRPr="00567368"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Za termin wykonania umowy o którym mowa w ust. 1 uznaje się dzień podpisania przez Strony Protokołu odbioru końcowego.</w:t>
      </w:r>
      <w:bookmarkStart w:id="28" w:name="_GoBack"/>
      <w:bookmarkEnd w:id="28"/>
    </w:p>
    <w:p w:rsidR="007718C5" w:rsidRDefault="007718C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sidRPr="00567368">
        <w:rPr>
          <w:rFonts w:ascii="Times New Roman" w:hAnsi="Times New Roman" w:cs="Times New Roman"/>
          <w:sz w:val="20"/>
          <w:szCs w:val="20"/>
        </w:rPr>
        <w:t>Wykonawca rozpocznie wykonywanie przedmiotu umowy niezwłocznie po zawarciu umowy.</w:t>
      </w:r>
    </w:p>
    <w:p w:rsidR="007718C5" w:rsidRPr="00127005" w:rsidRDefault="00127005" w:rsidP="0057039F">
      <w:pPr>
        <w:numPr>
          <w:ilvl w:val="0"/>
          <w:numId w:val="9"/>
        </w:numPr>
        <w:tabs>
          <w:tab w:val="clear" w:pos="454"/>
        </w:tabs>
        <w:suppressAutoHyphens/>
        <w:autoSpaceDE w:val="0"/>
        <w:ind w:left="284" w:hanging="284"/>
        <w:jc w:val="both"/>
        <w:rPr>
          <w:rFonts w:ascii="Times New Roman" w:hAnsi="Times New Roman" w:cs="Times New Roman"/>
          <w:sz w:val="20"/>
          <w:szCs w:val="20"/>
        </w:rPr>
      </w:pPr>
      <w:r>
        <w:rPr>
          <w:rFonts w:ascii="Times New Roman" w:hAnsi="Times New Roman" w:cs="Times New Roman"/>
          <w:sz w:val="20"/>
          <w:szCs w:val="20"/>
        </w:rPr>
        <w:t xml:space="preserve">Okres </w:t>
      </w:r>
      <w:r w:rsidRPr="00127005">
        <w:rPr>
          <w:rFonts w:ascii="Times New Roman" w:hAnsi="Times New Roman" w:cs="Times New Roman"/>
          <w:sz w:val="20"/>
          <w:szCs w:val="20"/>
        </w:rPr>
        <w:t>realizacji poszczególnych</w:t>
      </w:r>
      <w:r>
        <w:rPr>
          <w:rFonts w:ascii="Times New Roman" w:hAnsi="Times New Roman" w:cs="Times New Roman"/>
          <w:sz w:val="20"/>
          <w:szCs w:val="20"/>
        </w:rPr>
        <w:t xml:space="preserve"> kursów nie może przekroczyć terminów cząstkowych określonych w załączniku nr 1 do umowy – Szczegółowy opis przedmiotu umowy.</w:t>
      </w:r>
    </w:p>
    <w:p w:rsidR="007718C5" w:rsidRPr="00567368" w:rsidRDefault="007718C5" w:rsidP="008601B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5</w:t>
      </w:r>
    </w:p>
    <w:p w:rsidR="007718C5" w:rsidRPr="00567368" w:rsidRDefault="007718C5" w:rsidP="008601B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Kary umowne</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Wykonawca zapłaci Zamawiającemu kary umowne w następujących przypadkach:</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odstąpienie od Umowy z przyczyn leżących po stronie Wykonawcy w wysokości 35% wynagrodzenia określonego w § 3 ust. 1 umowy, </w:t>
      </w:r>
    </w:p>
    <w:p w:rsidR="007718C5" w:rsidRPr="00567368" w:rsidRDefault="007718C5" w:rsidP="0057039F">
      <w:pPr>
        <w:numPr>
          <w:ilvl w:val="1"/>
          <w:numId w:val="13"/>
        </w:numPr>
        <w:suppressAutoHyphens/>
        <w:autoSpaceDE w:val="0"/>
        <w:ind w:left="540" w:hanging="360"/>
        <w:jc w:val="both"/>
        <w:rPr>
          <w:rFonts w:ascii="Times New Roman" w:hAnsi="Times New Roman" w:cs="Times New Roman"/>
          <w:sz w:val="20"/>
          <w:szCs w:val="20"/>
        </w:rPr>
      </w:pPr>
      <w:r w:rsidRPr="00567368">
        <w:rPr>
          <w:rFonts w:ascii="Times New Roman" w:hAnsi="Times New Roman" w:cs="Times New Roman"/>
          <w:sz w:val="20"/>
          <w:szCs w:val="20"/>
        </w:rPr>
        <w:t xml:space="preserve">za zwłokę w wykonaniu przedmiotu umowy tj. przekroczenie terminu zakończenia szkolenia określonego w § 4 ust. 1 w wysokości 0.25% wynagrodzenia określonego w § 3 ust. 1 umowy za każdy dzień zwłoki, </w:t>
      </w:r>
    </w:p>
    <w:p w:rsidR="007718C5" w:rsidRPr="00567368" w:rsidRDefault="007718C5" w:rsidP="0057039F">
      <w:pPr>
        <w:numPr>
          <w:ilvl w:val="0"/>
          <w:numId w:val="13"/>
        </w:numPr>
        <w:tabs>
          <w:tab w:val="clear" w:pos="0"/>
        </w:tabs>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Zamawiającemu zapłaci Wykonawcy karę umowną z tytułu odstąpienia od umowy z przyczyn leżących po stronie Zamawiającego w wysokości 35% wynagrodzenia określonego w § 3 ust. 1 umowy</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Roszczenia o zapłatę należnych kar umownych nie będą pozbawiać Zamawiającego prawa żądania odszkodowania uzupełniającego na zasadach ogólnych, jeżeli wysokość ewentualnej szkody przekroczy wysokość zastrzeżonej kary umownej.</w:t>
      </w:r>
    </w:p>
    <w:p w:rsidR="007718C5" w:rsidRPr="00567368" w:rsidRDefault="007718C5" w:rsidP="0057039F">
      <w:pPr>
        <w:numPr>
          <w:ilvl w:val="0"/>
          <w:numId w:val="13"/>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przypadku zwłoki Zamawiającego w płatności zobowiązań określonych w § 3 ust. 1 niniejszej umowy, Wykonawca może żądać od Zamawiającego za okres zwłoki zapłaty ustawowych odsetek od kwot uregulowanych z opóźnieniem.</w:t>
      </w:r>
    </w:p>
    <w:p w:rsidR="007718C5" w:rsidRPr="00F04820" w:rsidRDefault="007718C5" w:rsidP="00F04820">
      <w:pPr>
        <w:autoSpaceDE w:val="0"/>
        <w:jc w:val="center"/>
        <w:rPr>
          <w:rFonts w:ascii="Times New Roman" w:hAnsi="Times New Roman" w:cs="Times New Roman"/>
          <w:bCs/>
          <w:sz w:val="20"/>
          <w:szCs w:val="20"/>
        </w:rPr>
      </w:pPr>
    </w:p>
    <w:p w:rsidR="009B6239" w:rsidRDefault="009B6239" w:rsidP="00567368">
      <w:pPr>
        <w:autoSpaceDE w:val="0"/>
        <w:jc w:val="center"/>
        <w:rPr>
          <w:rFonts w:ascii="Times New Roman" w:hAnsi="Times New Roman" w:cs="Times New Roman"/>
          <w:b/>
          <w:bCs/>
          <w:sz w:val="20"/>
          <w:szCs w:val="20"/>
        </w:rPr>
      </w:pPr>
    </w:p>
    <w:p w:rsidR="007718C5" w:rsidRPr="00567368" w:rsidRDefault="007718C5" w:rsidP="00567368">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6</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Za koordynację działań w związku z realizacją niniejszej umowy Strony ustalają jako swoich przedstawicieli osoby odpowiedzialne tj.:</w:t>
      </w:r>
    </w:p>
    <w:p w:rsidR="007718C5" w:rsidRPr="00567368" w:rsidRDefault="007718C5" w:rsidP="00487BFE">
      <w:pPr>
        <w:jc w:val="both"/>
        <w:rPr>
          <w:rFonts w:ascii="Times New Roman" w:hAnsi="Times New Roman" w:cs="Times New Roman"/>
          <w:sz w:val="20"/>
          <w:szCs w:val="20"/>
        </w:rPr>
      </w:pPr>
      <w:r w:rsidRPr="00567368">
        <w:rPr>
          <w:rFonts w:ascii="Times New Roman" w:hAnsi="Times New Roman" w:cs="Times New Roman"/>
          <w:sz w:val="20"/>
          <w:szCs w:val="20"/>
        </w:rPr>
        <w:t>1) ze strony Zamawiającego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w:t>
      </w:r>
    </w:p>
    <w:p w:rsidR="007718C5" w:rsidRPr="00567368" w:rsidRDefault="007718C5" w:rsidP="00487BFE">
      <w:pPr>
        <w:rPr>
          <w:rFonts w:ascii="Times New Roman" w:hAnsi="Times New Roman" w:cs="Times New Roman"/>
          <w:b/>
          <w:sz w:val="20"/>
          <w:szCs w:val="20"/>
        </w:rPr>
      </w:pPr>
      <w:r w:rsidRPr="00567368">
        <w:rPr>
          <w:rFonts w:ascii="Times New Roman" w:hAnsi="Times New Roman" w:cs="Times New Roman"/>
          <w:sz w:val="20"/>
          <w:szCs w:val="20"/>
        </w:rPr>
        <w:t>2) ze strony Wykonawcy – Pana/</w:t>
      </w:r>
      <w:proofErr w:type="spellStart"/>
      <w:r w:rsidRPr="00567368">
        <w:rPr>
          <w:rFonts w:ascii="Times New Roman" w:hAnsi="Times New Roman" w:cs="Times New Roman"/>
          <w:sz w:val="20"/>
          <w:szCs w:val="20"/>
        </w:rPr>
        <w:t>ią</w:t>
      </w:r>
      <w:proofErr w:type="spellEnd"/>
      <w:r w:rsidRPr="00567368">
        <w:rPr>
          <w:rFonts w:ascii="Times New Roman" w:hAnsi="Times New Roman" w:cs="Times New Roman"/>
          <w:sz w:val="20"/>
          <w:szCs w:val="20"/>
        </w:rPr>
        <w:t xml:space="preserve"> ………………………… .</w:t>
      </w:r>
    </w:p>
    <w:p w:rsidR="007718C5" w:rsidRPr="00567368" w:rsidRDefault="007718C5" w:rsidP="008601BB">
      <w:pPr>
        <w:rPr>
          <w:rFonts w:ascii="Times New Roman" w:hAnsi="Times New Roman" w:cs="Times New Roman"/>
          <w:sz w:val="20"/>
          <w:szCs w:val="20"/>
        </w:rPr>
      </w:pPr>
    </w:p>
    <w:p w:rsidR="007718C5" w:rsidRPr="00567368" w:rsidRDefault="007718C5" w:rsidP="008601BB">
      <w:pPr>
        <w:pStyle w:val="Tekstpodstawowy"/>
        <w:keepNext/>
        <w:spacing w:after="0"/>
        <w:jc w:val="center"/>
        <w:rPr>
          <w:rFonts w:ascii="Times New Roman" w:hAnsi="Times New Roman"/>
          <w:b/>
          <w:sz w:val="20"/>
        </w:rPr>
      </w:pPr>
      <w:r w:rsidRPr="00567368">
        <w:rPr>
          <w:rFonts w:ascii="Times New Roman" w:hAnsi="Times New Roman"/>
          <w:b/>
          <w:sz w:val="20"/>
        </w:rPr>
        <w:lastRenderedPageBreak/>
        <w:t>§ 7</w:t>
      </w:r>
    </w:p>
    <w:p w:rsidR="007718C5" w:rsidRPr="00567368" w:rsidRDefault="007718C5" w:rsidP="0057039F">
      <w:pPr>
        <w:widowControl/>
        <w:numPr>
          <w:ilvl w:val="0"/>
          <w:numId w:val="20"/>
        </w:numPr>
        <w:tabs>
          <w:tab w:val="clear" w:pos="720"/>
        </w:tabs>
        <w:ind w:left="360"/>
        <w:jc w:val="both"/>
        <w:rPr>
          <w:rFonts w:ascii="Times New Roman" w:hAnsi="Times New Roman" w:cs="Times New Roman"/>
          <w:sz w:val="20"/>
          <w:szCs w:val="20"/>
        </w:rPr>
      </w:pPr>
      <w:r w:rsidRPr="00567368">
        <w:rPr>
          <w:rFonts w:ascii="Times New Roman" w:hAnsi="Times New Roman" w:cs="Times New Roman"/>
          <w:sz w:val="20"/>
          <w:szCs w:val="20"/>
        </w:rPr>
        <w:t>W trakcie realizacji umowy istotne postanowienia umowy mogą ulec zmianom, jeżeli zmiany będą korzystne dla Zamawiającego lub konieczność wprowadzenia zmian wynikać będzie wyłącznie z okoliczności, których nie można było przewidzieć w chwili zawarcia umowy, przy czym zmiany postanowień umowy dotyczyć mogą w szczególności:</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Terminu realizacji przedmiotu zamówienia wraz ze skutkami wprowadzenia takiej zmiany, przy czym zmiana spowodowana może być jedynie okolicznościami leżącymi wyłącznie po stronie Zamawiającego lub okolicznościami niezależnymi zarówno od Zamawiającego jak i od Wykonawcy, tj. okolicznościami, które zaistniały w trakcie realizacji przedmiotu umowy utrudniając lub uniemożliwiając terminowe wykonanie przedmiotu umowy;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Oznaczenia danych dotyczących Zamawiającego i/lub Wykonawcy;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Regulacji prawnych wprowadzonych w życie po dacie podpisania umowy, wywołujących potrzebę zmiany umowy, wraz ze skutkami wprowadzenia takiej zmiany,</w:t>
      </w:r>
    </w:p>
    <w:p w:rsidR="007718C5" w:rsidRPr="00567368" w:rsidRDefault="007718C5" w:rsidP="0057039F">
      <w:pPr>
        <w:widowControl/>
        <w:numPr>
          <w:ilvl w:val="1"/>
          <w:numId w:val="19"/>
        </w:numPr>
        <w:tabs>
          <w:tab w:val="clear" w:pos="1506"/>
          <w:tab w:val="num" w:pos="720"/>
        </w:tabs>
        <w:ind w:left="720"/>
        <w:jc w:val="both"/>
        <w:rPr>
          <w:rFonts w:ascii="Times New Roman" w:hAnsi="Times New Roman" w:cs="Times New Roman"/>
          <w:sz w:val="20"/>
          <w:szCs w:val="20"/>
        </w:rPr>
      </w:pPr>
      <w:r w:rsidRPr="00567368">
        <w:rPr>
          <w:rFonts w:ascii="Times New Roman" w:hAnsi="Times New Roman" w:cs="Times New Roman"/>
          <w:sz w:val="20"/>
          <w:szCs w:val="20"/>
        </w:rPr>
        <w:t>Innych nieistotnych zmian postanowień umowy.</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Wszelkie zmiany postanowień niniejszej umowy wymagają zachowania formy pisemnej pod rygorem nieważności.</w:t>
      </w:r>
    </w:p>
    <w:p w:rsidR="007718C5" w:rsidRPr="00567368" w:rsidRDefault="007718C5" w:rsidP="0057039F">
      <w:pPr>
        <w:widowControl/>
        <w:numPr>
          <w:ilvl w:val="0"/>
          <w:numId w:val="20"/>
        </w:numPr>
        <w:tabs>
          <w:tab w:val="clear" w:pos="720"/>
          <w:tab w:val="num" w:pos="360"/>
        </w:tabs>
        <w:ind w:left="360"/>
        <w:jc w:val="both"/>
        <w:rPr>
          <w:rFonts w:ascii="Times New Roman" w:hAnsi="Times New Roman" w:cs="Times New Roman"/>
          <w:sz w:val="20"/>
          <w:szCs w:val="20"/>
        </w:rPr>
      </w:pPr>
      <w:r w:rsidRPr="00567368">
        <w:rPr>
          <w:rFonts w:ascii="Times New Roman" w:hAnsi="Times New Roman" w:cs="Times New Roman"/>
          <w:sz w:val="20"/>
          <w:szCs w:val="20"/>
        </w:rPr>
        <w:t>Nie stanowią zmiany postanowień umowy zmiany dotyczące osób, o których mowa w postanowieniach § 6 Umowy. W takim przypadku dla zmiany wystarczające jest jednostronne oświadczenie złożone przez Stronę, która dokonuje zmiany danej osoby. Warunkiem ważności i skuteczności złożonego oświadczenia, o którym mowa w zdaniu poprzedzającym, jest powiadomienie o dokonanej zmianie drugiej Strony mailem.</w:t>
      </w:r>
    </w:p>
    <w:p w:rsidR="007718C5" w:rsidRPr="00567368" w:rsidRDefault="007718C5" w:rsidP="00F668FB">
      <w:pPr>
        <w:autoSpaceDE w:val="0"/>
        <w:ind w:left="397"/>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8</w:t>
      </w:r>
    </w:p>
    <w:p w:rsidR="007718C5" w:rsidRPr="00567368" w:rsidRDefault="007718C5" w:rsidP="00F668FB">
      <w:pPr>
        <w:jc w:val="both"/>
        <w:rPr>
          <w:rFonts w:ascii="Times New Roman" w:hAnsi="Times New Roman" w:cs="Times New Roman"/>
          <w:sz w:val="20"/>
          <w:szCs w:val="20"/>
        </w:rPr>
      </w:pPr>
      <w:r w:rsidRPr="00567368">
        <w:rPr>
          <w:rFonts w:ascii="Times New Roman" w:hAnsi="Times New Roman" w:cs="Times New Roman"/>
          <w:sz w:val="20"/>
          <w:szCs w:val="20"/>
        </w:rPr>
        <w:t xml:space="preserve">Wykonawca oświadcza, że znany jest mu fakt, iż treść niniejszej umowy, a w szczególności dotyczące go dane identyfikujące, przedmiot umowy i wysokość wynagrodzenia, stanowią informację publiczną w rozumieniu </w:t>
      </w:r>
      <w:proofErr w:type="spellStart"/>
      <w:r w:rsidRPr="00567368">
        <w:rPr>
          <w:rFonts w:ascii="Times New Roman" w:hAnsi="Times New Roman" w:cs="Times New Roman"/>
          <w:sz w:val="20"/>
          <w:szCs w:val="20"/>
        </w:rPr>
        <w:t>art.1</w:t>
      </w:r>
      <w:proofErr w:type="spellEnd"/>
      <w:r w:rsidRPr="00567368">
        <w:rPr>
          <w:rFonts w:ascii="Times New Roman" w:hAnsi="Times New Roman" w:cs="Times New Roman"/>
          <w:sz w:val="20"/>
          <w:szCs w:val="20"/>
        </w:rPr>
        <w:t xml:space="preserve"> </w:t>
      </w:r>
      <w:proofErr w:type="spellStart"/>
      <w:r w:rsidRPr="00567368">
        <w:rPr>
          <w:rFonts w:ascii="Times New Roman" w:hAnsi="Times New Roman" w:cs="Times New Roman"/>
          <w:sz w:val="20"/>
          <w:szCs w:val="20"/>
        </w:rPr>
        <w:t>ust.1</w:t>
      </w:r>
      <w:proofErr w:type="spellEnd"/>
      <w:r w:rsidRPr="00567368">
        <w:rPr>
          <w:rFonts w:ascii="Times New Roman" w:hAnsi="Times New Roman" w:cs="Times New Roman"/>
          <w:sz w:val="20"/>
          <w:szCs w:val="20"/>
        </w:rPr>
        <w:t xml:space="preserve"> ustawy z dnia 6.09.2001 r. o dostępie do informacji publicznej (tj. Dz. U. z 2015 r., poz. 2058 ze zm.), która podlega udostępnieniu w trybie przedmiotowej ustawy. </w:t>
      </w:r>
    </w:p>
    <w:p w:rsidR="007718C5" w:rsidRPr="00567368" w:rsidRDefault="007718C5" w:rsidP="00F668FB">
      <w:pPr>
        <w:rPr>
          <w:rFonts w:ascii="Times New Roman" w:hAnsi="Times New Roman" w:cs="Times New Roman"/>
          <w:sz w:val="20"/>
          <w:szCs w:val="20"/>
        </w:rPr>
      </w:pPr>
    </w:p>
    <w:p w:rsidR="007718C5" w:rsidRPr="00567368" w:rsidRDefault="007718C5" w:rsidP="00F668FB">
      <w:pPr>
        <w:pStyle w:val="Tekstpodstawowy"/>
        <w:keepNext/>
        <w:spacing w:after="0"/>
        <w:jc w:val="center"/>
        <w:rPr>
          <w:rFonts w:ascii="Times New Roman" w:hAnsi="Times New Roman"/>
          <w:b/>
          <w:sz w:val="20"/>
        </w:rPr>
      </w:pPr>
      <w:r w:rsidRPr="00567368">
        <w:rPr>
          <w:rFonts w:ascii="Times New Roman" w:hAnsi="Times New Roman"/>
          <w:b/>
          <w:sz w:val="20"/>
        </w:rPr>
        <w:t>§ 9</w:t>
      </w:r>
    </w:p>
    <w:p w:rsidR="007718C5" w:rsidRPr="00567368" w:rsidRDefault="007718C5" w:rsidP="00F668FB">
      <w:pPr>
        <w:pStyle w:val="Tekstpodstawowy"/>
        <w:spacing w:after="0"/>
        <w:jc w:val="center"/>
        <w:rPr>
          <w:rFonts w:ascii="Times New Roman" w:hAnsi="Times New Roman"/>
          <w:b/>
          <w:i/>
          <w:sz w:val="20"/>
        </w:rPr>
      </w:pPr>
      <w:r w:rsidRPr="00567368">
        <w:rPr>
          <w:rFonts w:ascii="Times New Roman" w:hAnsi="Times New Roman"/>
          <w:b/>
          <w:i/>
          <w:sz w:val="20"/>
        </w:rPr>
        <w:t>Odstąpienie od umowy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Zamawiającemu przysługuje prawo odstąpienia od umowy, gdy:</w:t>
      </w:r>
    </w:p>
    <w:p w:rsidR="007718C5" w:rsidRPr="00567368" w:rsidRDefault="007718C5" w:rsidP="0057039F">
      <w:pPr>
        <w:pStyle w:val="Tekstpodstawowy"/>
        <w:numPr>
          <w:ilvl w:val="0"/>
          <w:numId w:val="15"/>
        </w:numPr>
        <w:tabs>
          <w:tab w:val="clear" w:pos="927"/>
        </w:tabs>
        <w:spacing w:after="0"/>
        <w:ind w:left="720" w:hanging="360"/>
        <w:jc w:val="both"/>
        <w:rPr>
          <w:rFonts w:ascii="Times New Roman" w:hAnsi="Times New Roman"/>
          <w:sz w:val="20"/>
        </w:rPr>
      </w:pPr>
      <w:r w:rsidRPr="00567368">
        <w:rPr>
          <w:rFonts w:ascii="Times New Roman" w:hAnsi="Times New Roman"/>
          <w:sz w:val="20"/>
        </w:rPr>
        <w:t>wystąpi istotna zmiana okoliczności powodująca, że wykonanie umowy nie leży w interesie publicznym, czego nie można było przewidzieć w chwili zawarcia umowy – odstąpienie od umowy w tym wypadku może nastąpić w terminie miesiąca od powzięcia wiadomości o powyższych okolicznościach,</w:t>
      </w:r>
      <w:r w:rsidR="00815B02">
        <w:rPr>
          <w:rFonts w:ascii="Times New Roman" w:hAnsi="Times New Roman"/>
          <w:sz w:val="20"/>
        </w:rPr>
        <w:t xml:space="preserve"> w tym przypadku postanowienia § 5 ust. 1 pkt. 1 nie mają zastosowania.</w:t>
      </w:r>
    </w:p>
    <w:p w:rsidR="007718C5" w:rsidRPr="00567368" w:rsidRDefault="007718C5" w:rsidP="0057039F">
      <w:pPr>
        <w:pStyle w:val="Tekstpodstawowy"/>
        <w:numPr>
          <w:ilvl w:val="0"/>
          <w:numId w:val="15"/>
        </w:numPr>
        <w:tabs>
          <w:tab w:val="clear" w:pos="927"/>
          <w:tab w:val="num" w:pos="720"/>
        </w:tabs>
        <w:spacing w:after="0"/>
        <w:ind w:left="426" w:hanging="66"/>
        <w:jc w:val="both"/>
        <w:rPr>
          <w:rFonts w:ascii="Times New Roman" w:hAnsi="Times New Roman"/>
          <w:sz w:val="20"/>
        </w:rPr>
      </w:pPr>
      <w:r w:rsidRPr="00567368">
        <w:rPr>
          <w:rFonts w:ascii="Times New Roman" w:hAnsi="Times New Roman"/>
          <w:sz w:val="20"/>
        </w:rPr>
        <w:t>Wykonawca przekroczył termin wykonania umowy o 14 dni,</w:t>
      </w:r>
    </w:p>
    <w:p w:rsidR="007718C5" w:rsidRPr="00567368" w:rsidRDefault="007718C5" w:rsidP="0057039F">
      <w:pPr>
        <w:numPr>
          <w:ilvl w:val="0"/>
          <w:numId w:val="15"/>
        </w:numPr>
        <w:tabs>
          <w:tab w:val="clear" w:pos="927"/>
        </w:tabs>
        <w:suppressAutoHyphens/>
        <w:ind w:left="720" w:hanging="360"/>
        <w:jc w:val="both"/>
        <w:rPr>
          <w:rFonts w:ascii="Times New Roman" w:hAnsi="Times New Roman" w:cs="Times New Roman"/>
          <w:sz w:val="20"/>
          <w:szCs w:val="20"/>
        </w:rPr>
      </w:pPr>
      <w:r w:rsidRPr="00567368">
        <w:rPr>
          <w:rFonts w:ascii="Times New Roman" w:hAnsi="Times New Roman" w:cs="Times New Roman"/>
          <w:sz w:val="20"/>
          <w:szCs w:val="20"/>
        </w:rPr>
        <w:t>Zamawiający jest uprawniony do rozwiązania umowy ze skutkiem natychmiastowym w przypadku:</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nie przeprowadzenia zajęć w danym dniu bez powiadomienia przedstawiciela Zamawiającego na piśmie/e- mailem z co najmniej 3 dniowym wyprzedzeniem.</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prowadzenia zajęć niezgodnie z tematem (programem) szkolenia o którym mowa w Załączniku Nr 1 do umowy.</w:t>
      </w:r>
    </w:p>
    <w:p w:rsidR="007718C5" w:rsidRPr="00567368" w:rsidRDefault="007718C5" w:rsidP="0057039F">
      <w:pPr>
        <w:numPr>
          <w:ilvl w:val="2"/>
          <w:numId w:val="15"/>
        </w:numPr>
        <w:tabs>
          <w:tab w:val="clear" w:pos="2700"/>
        </w:tabs>
        <w:suppressAutoHyphens/>
        <w:ind w:left="1080"/>
        <w:jc w:val="both"/>
        <w:rPr>
          <w:rFonts w:ascii="Times New Roman" w:hAnsi="Times New Roman" w:cs="Times New Roman"/>
          <w:sz w:val="20"/>
          <w:szCs w:val="20"/>
        </w:rPr>
      </w:pPr>
      <w:r w:rsidRPr="00567368">
        <w:rPr>
          <w:rFonts w:ascii="Times New Roman" w:hAnsi="Times New Roman" w:cs="Times New Roman"/>
          <w:sz w:val="20"/>
          <w:szCs w:val="20"/>
        </w:rPr>
        <w:t>rażącego uchybienia, przez prowadzącego zajęcia, zasadom współżycia społecznego (np. prowadzenia zajęć pod wpływem alkoholu/środków odurzających itp.).</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Wykonawcy przysługuje prawo odstąpienia od umowy w szczególności, jeżeli Zamawiający:</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nie wywiązuje się z obowiązku zapłaty faktury mimo dodatkowego wezwania w terminie 1 miesiąca od upływu terminu na zapłatę faktury/rachunku określonego w niniejszej umowie,</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odmawia bez wskazania uzasadnionej przyczyny podpisania protokołu odbioru,</w:t>
      </w:r>
    </w:p>
    <w:p w:rsidR="007718C5" w:rsidRPr="00567368" w:rsidRDefault="007718C5" w:rsidP="0057039F">
      <w:pPr>
        <w:pStyle w:val="Tekstpodstawowy"/>
        <w:numPr>
          <w:ilvl w:val="0"/>
          <w:numId w:val="16"/>
        </w:numPr>
        <w:tabs>
          <w:tab w:val="clear" w:pos="567"/>
          <w:tab w:val="num" w:pos="360"/>
        </w:tabs>
        <w:spacing w:after="0"/>
        <w:ind w:left="360" w:hanging="360"/>
        <w:jc w:val="both"/>
        <w:rPr>
          <w:rFonts w:ascii="Times New Roman" w:hAnsi="Times New Roman"/>
          <w:sz w:val="20"/>
        </w:rPr>
      </w:pPr>
      <w:r w:rsidRPr="00567368">
        <w:rPr>
          <w:rFonts w:ascii="Times New Roman" w:hAnsi="Times New Roman"/>
          <w:sz w:val="20"/>
        </w:rPr>
        <w:t>zawiadomi Wykonawcę, iż wobec zaistnienia uprzednio nieprzewidzianych okoliczności nie będzie mógł spełnić swoich zobowiązań umownych wobec Wykonawcy.</w:t>
      </w:r>
    </w:p>
    <w:p w:rsidR="007718C5" w:rsidRPr="00567368" w:rsidRDefault="007718C5" w:rsidP="0057039F">
      <w:pPr>
        <w:pStyle w:val="Tekstpodstawowy"/>
        <w:numPr>
          <w:ilvl w:val="0"/>
          <w:numId w:val="14"/>
        </w:numPr>
        <w:tabs>
          <w:tab w:val="clear" w:pos="709"/>
        </w:tabs>
        <w:spacing w:after="0"/>
        <w:ind w:left="284" w:hanging="284"/>
        <w:jc w:val="both"/>
        <w:rPr>
          <w:rFonts w:ascii="Times New Roman" w:hAnsi="Times New Roman"/>
          <w:sz w:val="20"/>
        </w:rPr>
      </w:pPr>
      <w:r w:rsidRPr="00567368">
        <w:rPr>
          <w:rFonts w:ascii="Times New Roman" w:hAnsi="Times New Roman"/>
          <w:sz w:val="20"/>
        </w:rPr>
        <w:t>Odstąpienie od umowy, o którym mowa w ust. 1 i 2, powinno nastąpić w formie pisemnej pod rygorem nieważności takiego oświadczenia i powinno zawierać uzasadnienie. Odstąpienie może nastąpić w terminie 7 dni od momentu powzięcia wiadomości o przyczynie odstąpienia.</w:t>
      </w:r>
    </w:p>
    <w:p w:rsidR="007718C5" w:rsidRPr="00567368" w:rsidRDefault="007718C5" w:rsidP="00F668FB">
      <w:pPr>
        <w:autoSpaceDE w:val="0"/>
        <w:jc w:val="center"/>
        <w:rPr>
          <w:rFonts w:ascii="Times New Roman" w:hAnsi="Times New Roman" w:cs="Times New Roman"/>
          <w:b/>
          <w:bCs/>
          <w:sz w:val="20"/>
          <w:szCs w:val="20"/>
        </w:rPr>
      </w:pPr>
    </w:p>
    <w:p w:rsidR="007718C5" w:rsidRPr="00567368" w:rsidRDefault="007718C5" w:rsidP="00F668FB">
      <w:pPr>
        <w:autoSpaceDE w:val="0"/>
        <w:jc w:val="center"/>
        <w:rPr>
          <w:rFonts w:ascii="Times New Roman" w:hAnsi="Times New Roman" w:cs="Times New Roman"/>
          <w:b/>
          <w:bCs/>
          <w:sz w:val="20"/>
          <w:szCs w:val="20"/>
        </w:rPr>
      </w:pPr>
      <w:r w:rsidRPr="00567368">
        <w:rPr>
          <w:rFonts w:ascii="Times New Roman" w:hAnsi="Times New Roman" w:cs="Times New Roman"/>
          <w:b/>
          <w:bCs/>
          <w:sz w:val="20"/>
          <w:szCs w:val="20"/>
        </w:rPr>
        <w:t>§ 10</w:t>
      </w:r>
    </w:p>
    <w:p w:rsidR="007718C5" w:rsidRPr="00567368" w:rsidRDefault="007718C5" w:rsidP="00F668FB">
      <w:pPr>
        <w:autoSpaceDE w:val="0"/>
        <w:jc w:val="center"/>
        <w:rPr>
          <w:rFonts w:ascii="Times New Roman" w:hAnsi="Times New Roman" w:cs="Times New Roman"/>
          <w:b/>
          <w:bCs/>
          <w:i/>
          <w:iCs/>
          <w:sz w:val="20"/>
          <w:szCs w:val="20"/>
        </w:rPr>
      </w:pPr>
      <w:r w:rsidRPr="00567368">
        <w:rPr>
          <w:rFonts w:ascii="Times New Roman" w:hAnsi="Times New Roman" w:cs="Times New Roman"/>
          <w:b/>
          <w:bCs/>
          <w:i/>
          <w:iCs/>
          <w:sz w:val="20"/>
          <w:szCs w:val="20"/>
        </w:rPr>
        <w:t>Postanowienia końcowe</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Wszystkie zmiany w treści umowy oraz załącznikach stanowiących jej części mogą nastąpić wyłącznie w formie pisemnej, pod rygorem nieważności.</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W sprawach nie uregulowanych niniejszą umową obowiązują przepisy Kodeksu Cywilnego oraz ustawy Prawo zamówień Publicznych.</w:t>
      </w:r>
    </w:p>
    <w:p w:rsidR="007718C5" w:rsidRPr="00567368" w:rsidRDefault="007718C5" w:rsidP="0057039F">
      <w:pPr>
        <w:numPr>
          <w:ilvl w:val="0"/>
          <w:numId w:val="17"/>
        </w:numPr>
        <w:suppressAutoHyphens/>
        <w:autoSpaceDE w:val="0"/>
        <w:jc w:val="both"/>
        <w:rPr>
          <w:rFonts w:ascii="Times New Roman" w:hAnsi="Times New Roman" w:cs="Times New Roman"/>
          <w:sz w:val="20"/>
          <w:szCs w:val="20"/>
        </w:rPr>
      </w:pPr>
      <w:r w:rsidRPr="00567368">
        <w:rPr>
          <w:rFonts w:ascii="Times New Roman" w:hAnsi="Times New Roman" w:cs="Times New Roman"/>
          <w:sz w:val="20"/>
          <w:szCs w:val="20"/>
        </w:rPr>
        <w:t>Integralną część umowy stanowią załączniki:</w:t>
      </w:r>
    </w:p>
    <w:p w:rsidR="007718C5" w:rsidRPr="00567368" w:rsidRDefault="007718C5" w:rsidP="0057039F">
      <w:pPr>
        <w:numPr>
          <w:ilvl w:val="1"/>
          <w:numId w:val="10"/>
        </w:numPr>
        <w:tabs>
          <w:tab w:val="left" w:pos="709"/>
        </w:tabs>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Oferta Wykonawcy – Załącznik Nr </w:t>
      </w:r>
      <w:r w:rsidR="006D44E5">
        <w:rPr>
          <w:rFonts w:ascii="Times New Roman" w:hAnsi="Times New Roman" w:cs="Times New Roman"/>
          <w:sz w:val="20"/>
          <w:szCs w:val="20"/>
        </w:rPr>
        <w:t>1</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protokołu w sprawie przyjęcia wykonanych prac – Załącznik Nr </w:t>
      </w:r>
      <w:r w:rsidR="006D44E5">
        <w:rPr>
          <w:rFonts w:ascii="Times New Roman" w:hAnsi="Times New Roman" w:cs="Times New Roman"/>
          <w:sz w:val="20"/>
          <w:szCs w:val="20"/>
        </w:rPr>
        <w:t>2</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Klauzula informacyjna </w:t>
      </w:r>
      <w:proofErr w:type="spellStart"/>
      <w:r w:rsidRPr="00567368">
        <w:rPr>
          <w:rFonts w:ascii="Times New Roman" w:hAnsi="Times New Roman" w:cs="Times New Roman"/>
          <w:sz w:val="20"/>
          <w:szCs w:val="20"/>
        </w:rPr>
        <w:t>RODO</w:t>
      </w:r>
      <w:proofErr w:type="spellEnd"/>
      <w:r w:rsidRPr="00567368">
        <w:rPr>
          <w:rFonts w:ascii="Times New Roman" w:hAnsi="Times New Roman" w:cs="Times New Roman"/>
          <w:sz w:val="20"/>
          <w:szCs w:val="20"/>
        </w:rPr>
        <w:t xml:space="preserve"> – Załącznik Nr </w:t>
      </w:r>
      <w:r w:rsidR="006D44E5">
        <w:rPr>
          <w:rFonts w:ascii="Times New Roman" w:hAnsi="Times New Roman" w:cs="Times New Roman"/>
          <w:sz w:val="20"/>
          <w:szCs w:val="20"/>
        </w:rPr>
        <w:t>3</w:t>
      </w:r>
      <w:r w:rsidRPr="00567368">
        <w:rPr>
          <w:rFonts w:ascii="Times New Roman" w:hAnsi="Times New Roman" w:cs="Times New Roman"/>
          <w:sz w:val="20"/>
          <w:szCs w:val="20"/>
        </w:rPr>
        <w:t>.</w:t>
      </w:r>
    </w:p>
    <w:p w:rsidR="007718C5" w:rsidRPr="00567368" w:rsidRDefault="007718C5" w:rsidP="0057039F">
      <w:pPr>
        <w:numPr>
          <w:ilvl w:val="1"/>
          <w:numId w:val="10"/>
        </w:numPr>
        <w:suppressAutoHyphens/>
        <w:ind w:left="993" w:hanging="426"/>
        <w:rPr>
          <w:rFonts w:ascii="Times New Roman" w:hAnsi="Times New Roman" w:cs="Times New Roman"/>
          <w:sz w:val="20"/>
          <w:szCs w:val="20"/>
        </w:rPr>
      </w:pPr>
      <w:r w:rsidRPr="00567368">
        <w:rPr>
          <w:rFonts w:ascii="Times New Roman" w:hAnsi="Times New Roman" w:cs="Times New Roman"/>
          <w:sz w:val="20"/>
          <w:szCs w:val="20"/>
        </w:rPr>
        <w:t xml:space="preserve">Wzór oświadczenia Wykonawcy o zgodności nr rachunku bankowego z rachunkiem wykazanym na tzw. Białej liście podatników VAT – Załącznik Nr </w:t>
      </w:r>
      <w:r w:rsidR="006D44E5">
        <w:rPr>
          <w:rFonts w:ascii="Times New Roman" w:hAnsi="Times New Roman" w:cs="Times New Roman"/>
          <w:sz w:val="20"/>
          <w:szCs w:val="20"/>
        </w:rPr>
        <w:t>4</w:t>
      </w:r>
      <w:r w:rsidRPr="00567368">
        <w:rPr>
          <w:rFonts w:ascii="Times New Roman" w:hAnsi="Times New Roman" w:cs="Times New Roman"/>
          <w:sz w:val="20"/>
          <w:szCs w:val="20"/>
        </w:rPr>
        <w:t xml:space="preserve"> do umowy.</w:t>
      </w:r>
    </w:p>
    <w:p w:rsidR="007718C5" w:rsidRPr="001510F5" w:rsidRDefault="007718C5" w:rsidP="0057039F">
      <w:pPr>
        <w:numPr>
          <w:ilvl w:val="0"/>
          <w:numId w:val="17"/>
        </w:numPr>
        <w:suppressAutoHyphens/>
        <w:autoSpaceDE w:val="0"/>
        <w:jc w:val="both"/>
        <w:rPr>
          <w:rFonts w:ascii="Times New Roman" w:hAnsi="Times New Roman" w:cs="Times New Roman"/>
          <w:sz w:val="22"/>
        </w:rPr>
      </w:pPr>
      <w:r w:rsidRPr="00567368">
        <w:rPr>
          <w:rFonts w:ascii="Times New Roman" w:hAnsi="Times New Roman" w:cs="Times New Roman"/>
          <w:sz w:val="20"/>
          <w:szCs w:val="20"/>
        </w:rPr>
        <w:t>Umowę sporządzono w dwóch jednobrzmiących egzemplarzach po jednym dla każdej ze Stron.</w:t>
      </w:r>
    </w:p>
    <w:p w:rsidR="007718C5" w:rsidRPr="001510F5" w:rsidRDefault="007718C5" w:rsidP="008601BB">
      <w:pPr>
        <w:jc w:val="both"/>
        <w:rPr>
          <w:rFonts w:ascii="Times New Roman" w:hAnsi="Times New Roman" w:cs="Times New Roman"/>
          <w:b/>
          <w:bCs/>
          <w:i/>
          <w:iCs/>
          <w:sz w:val="22"/>
        </w:rPr>
      </w:pPr>
    </w:p>
    <w:p w:rsidR="007718C5" w:rsidRPr="001510F5" w:rsidRDefault="007718C5" w:rsidP="001510F5">
      <w:pPr>
        <w:ind w:firstLine="397"/>
        <w:jc w:val="both"/>
        <w:rPr>
          <w:rFonts w:ascii="Times New Roman" w:hAnsi="Times New Roman" w:cs="Times New Roman"/>
          <w:b/>
          <w:bCs/>
          <w:i/>
          <w:iCs/>
        </w:rPr>
      </w:pPr>
      <w:r w:rsidRPr="001510F5">
        <w:rPr>
          <w:rFonts w:ascii="Times New Roman" w:hAnsi="Times New Roman" w:cs="Times New Roman"/>
          <w:b/>
          <w:bCs/>
          <w:i/>
          <w:iCs/>
        </w:rPr>
        <w:t>Zamawiający:</w:t>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r>
      <w:r w:rsidRPr="001510F5">
        <w:rPr>
          <w:rFonts w:ascii="Times New Roman" w:hAnsi="Times New Roman" w:cs="Times New Roman"/>
          <w:b/>
          <w:bCs/>
          <w:i/>
          <w:iCs/>
        </w:rPr>
        <w:tab/>
        <w:t xml:space="preserve"> Wykonawca:</w:t>
      </w:r>
    </w:p>
    <w:p w:rsidR="007718C5" w:rsidRPr="001510F5" w:rsidRDefault="007718C5" w:rsidP="001510F5">
      <w:pPr>
        <w:ind w:firstLine="397"/>
        <w:rPr>
          <w:rFonts w:ascii="Times New Roman" w:hAnsi="Times New Roman" w:cs="Times New Roman"/>
          <w:sz w:val="22"/>
        </w:rPr>
      </w:pPr>
      <w:r w:rsidRPr="001510F5">
        <w:rPr>
          <w:rFonts w:ascii="Times New Roman" w:hAnsi="Times New Roman" w:cs="Times New Roman"/>
          <w:sz w:val="22"/>
        </w:rPr>
        <w:t>………………</w:t>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r>
      <w:r w:rsidRPr="001510F5">
        <w:rPr>
          <w:rFonts w:ascii="Times New Roman" w:hAnsi="Times New Roman" w:cs="Times New Roman"/>
          <w:sz w:val="22"/>
        </w:rPr>
        <w:tab/>
        <w:t>………………</w:t>
      </w:r>
    </w:p>
    <w:p w:rsidR="007718C5" w:rsidRPr="004E65AD" w:rsidRDefault="007718C5" w:rsidP="008601BB">
      <w:pPr>
        <w:pStyle w:val="Nagwek"/>
        <w:rPr>
          <w:rFonts w:ascii="Times New Roman" w:hAnsi="Times New Roman"/>
        </w:rPr>
      </w:pPr>
      <w:r w:rsidRPr="001510F5">
        <w:rPr>
          <w:rFonts w:ascii="Times New Roman" w:hAnsi="Times New Roman"/>
          <w:sz w:val="20"/>
        </w:rPr>
        <w:br w:type="page"/>
      </w:r>
      <w:r w:rsidR="00D05527">
        <w:rPr>
          <w:rFonts w:ascii="Times New Roman" w:hAnsi="Times New Roman"/>
          <w:noProof/>
          <w:lang w:eastAsia="pl-PL"/>
        </w:rPr>
        <w:lastRenderedPageBreak/>
        <w:drawing>
          <wp:inline distT="0" distB="0" distL="0" distR="0">
            <wp:extent cx="6533515" cy="531495"/>
            <wp:effectExtent l="1905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533515" cy="531495"/>
                    </a:xfrm>
                    <a:prstGeom prst="rect">
                      <a:avLst/>
                    </a:prstGeom>
                    <a:noFill/>
                    <a:ln w="9525">
                      <a:noFill/>
                      <a:miter lim="800000"/>
                      <a:headEnd/>
                      <a:tailEnd/>
                    </a:ln>
                  </pic:spPr>
                </pic:pic>
              </a:graphicData>
            </a:graphic>
          </wp:inline>
        </w:drawing>
      </w:r>
    </w:p>
    <w:p w:rsidR="007718C5" w:rsidRPr="00997E9E" w:rsidRDefault="007718C5" w:rsidP="008601BB">
      <w:pPr>
        <w:jc w:val="right"/>
        <w:rPr>
          <w:rFonts w:ascii="Times New Roman" w:hAnsi="Times New Roman" w:cs="Times New Roman"/>
          <w:b/>
          <w:bCs/>
          <w:i/>
          <w:iCs/>
          <w:sz w:val="20"/>
        </w:rPr>
      </w:pPr>
      <w:r w:rsidRPr="00997E9E">
        <w:rPr>
          <w:rFonts w:ascii="Times New Roman" w:hAnsi="Times New Roman" w:cs="Times New Roman"/>
          <w:b/>
          <w:bCs/>
          <w:i/>
          <w:iCs/>
          <w:sz w:val="20"/>
        </w:rPr>
        <w:t xml:space="preserve">Załącznik nr </w:t>
      </w:r>
      <w:r w:rsidR="006D44E5">
        <w:rPr>
          <w:rFonts w:ascii="Times New Roman" w:hAnsi="Times New Roman" w:cs="Times New Roman"/>
          <w:b/>
          <w:bCs/>
          <w:i/>
          <w:iCs/>
          <w:sz w:val="20"/>
        </w:rPr>
        <w:t>2</w:t>
      </w:r>
      <w:r w:rsidRPr="00997E9E">
        <w:rPr>
          <w:rFonts w:ascii="Times New Roman" w:hAnsi="Times New Roman" w:cs="Times New Roman"/>
          <w:b/>
          <w:bCs/>
          <w:i/>
          <w:iCs/>
          <w:sz w:val="20"/>
        </w:rPr>
        <w:t xml:space="preserve"> do umowy</w:t>
      </w:r>
    </w:p>
    <w:p w:rsidR="007718C5" w:rsidRPr="004E65AD" w:rsidRDefault="007718C5" w:rsidP="008601BB">
      <w:pPr>
        <w:jc w:val="center"/>
        <w:rPr>
          <w:rFonts w:ascii="Times New Roman" w:hAnsi="Times New Roman" w:cs="Times New Roman"/>
          <w:bCs/>
          <w:i/>
          <w:iCs/>
        </w:rPr>
      </w:pPr>
      <w:r w:rsidRPr="004E65AD">
        <w:rPr>
          <w:rFonts w:ascii="Times New Roman" w:hAnsi="Times New Roman" w:cs="Times New Roman"/>
          <w:bCs/>
          <w:i/>
          <w:iCs/>
        </w:rPr>
        <w:t xml:space="preserve"> </w:t>
      </w:r>
    </w:p>
    <w:p w:rsidR="007718C5" w:rsidRPr="004E65AD" w:rsidRDefault="007718C5" w:rsidP="008601BB">
      <w:pPr>
        <w:rPr>
          <w:rFonts w:ascii="Times New Roman" w:hAnsi="Times New Roman" w:cs="Times New Roman"/>
        </w:rPr>
      </w:pPr>
    </w:p>
    <w:p w:rsidR="007718C5" w:rsidRPr="004E65AD" w:rsidRDefault="007718C5" w:rsidP="008601BB">
      <w:pPr>
        <w:rPr>
          <w:rFonts w:ascii="Times New Roman" w:hAnsi="Times New Roman" w:cs="Times New Roman"/>
        </w:rPr>
      </w:pP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 xml:space="preserve">WZÓR PROTOKOŁU ODBIORU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KOŃCOWEGO *</w:t>
      </w:r>
    </w:p>
    <w:p w:rsidR="007718C5" w:rsidRPr="00882813" w:rsidRDefault="007718C5" w:rsidP="008601BB">
      <w:pPr>
        <w:jc w:val="center"/>
        <w:rPr>
          <w:rFonts w:ascii="Times New Roman" w:hAnsi="Times New Roman" w:cs="Times New Roman"/>
          <w:b/>
          <w:szCs w:val="28"/>
        </w:rPr>
      </w:pPr>
      <w:r w:rsidRPr="00882813">
        <w:rPr>
          <w:rFonts w:ascii="Times New Roman" w:hAnsi="Times New Roman" w:cs="Times New Roman"/>
          <w:b/>
          <w:szCs w:val="28"/>
        </w:rPr>
        <w:t>W SPRAWIE PRZYJĘCIA WYKONANYCH USŁUG</w:t>
      </w:r>
    </w:p>
    <w:p w:rsidR="007718C5" w:rsidRPr="004E65AD" w:rsidRDefault="007718C5" w:rsidP="008601BB">
      <w:pPr>
        <w:jc w:val="both"/>
        <w:rPr>
          <w:rFonts w:ascii="Times New Roman" w:hAnsi="Times New Roman" w:cs="Times New Roman"/>
          <w:sz w:val="28"/>
          <w:szCs w:val="28"/>
        </w:rPr>
      </w:pPr>
    </w:p>
    <w:p w:rsidR="007718C5" w:rsidRPr="004E65AD" w:rsidRDefault="007718C5" w:rsidP="008601BB">
      <w:pPr>
        <w:jc w:val="both"/>
        <w:rPr>
          <w:rFonts w:ascii="Times New Roman" w:hAnsi="Times New Roman" w:cs="Times New Roman"/>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W dniu ………….. w siedzibie Centrum Kształcenia Praktycznego i Doskonalenia Nauczycieli w Mielcu przy 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spotkali się przedstawiciele Stron Umowy Nr ……… zawartej w dn. ……….. dla dokonania odbioru wykonania części/całości* przeprowadzonych </w:t>
      </w:r>
      <w:r w:rsidR="001A65DF">
        <w:rPr>
          <w:rFonts w:ascii="Times New Roman" w:hAnsi="Times New Roman" w:cs="Times New Roman"/>
          <w:sz w:val="22"/>
        </w:rPr>
        <w:t xml:space="preserve">usług </w:t>
      </w:r>
      <w:r w:rsidRPr="00882813">
        <w:rPr>
          <w:rFonts w:ascii="Times New Roman" w:hAnsi="Times New Roman" w:cs="Times New Roman"/>
          <w:sz w:val="22"/>
        </w:rPr>
        <w:t>………………………….</w:t>
      </w:r>
      <w:r w:rsidRPr="00882813">
        <w:rPr>
          <w:rFonts w:ascii="Times New Roman" w:hAnsi="Times New Roman" w:cs="Times New Roman"/>
          <w:i/>
          <w:sz w:val="22"/>
        </w:rPr>
        <w:t xml:space="preserve"> </w:t>
      </w:r>
      <w:r w:rsidRPr="00882813">
        <w:rPr>
          <w:rFonts w:ascii="Times New Roman" w:hAnsi="Times New Roman" w:cs="Times New Roman"/>
          <w:sz w:val="22"/>
        </w:rPr>
        <w:t>w ramach projektu „Mielec stawia na zawodowców – edycja II” i podpisano niniejszy Protokół pomiędzy:</w:t>
      </w:r>
    </w:p>
    <w:p w:rsidR="007718C5" w:rsidRPr="00882813" w:rsidRDefault="007718C5" w:rsidP="008601BB">
      <w:pPr>
        <w:jc w:val="both"/>
        <w:rPr>
          <w:rFonts w:ascii="Times New Roman" w:hAnsi="Times New Roman" w:cs="Times New Roman"/>
          <w:b/>
          <w:sz w:val="22"/>
        </w:rPr>
      </w:pPr>
      <w:r w:rsidRPr="00882813">
        <w:rPr>
          <w:rFonts w:ascii="Times New Roman" w:hAnsi="Times New Roman" w:cs="Times New Roman"/>
          <w:b/>
          <w:sz w:val="22"/>
        </w:rPr>
        <w:t>Powiat Mielecki</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ul. Wyspiańskiego 6, 39-300 Mielec</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NIP: 817-19-80-506</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b/>
          <w:sz w:val="22"/>
        </w:rPr>
        <w:t xml:space="preserve">Centrum Kształcenia Praktycznego i Doskonalenia Nauczycieli w Mielcu </w:t>
      </w:r>
      <w:r w:rsidRPr="00882813">
        <w:rPr>
          <w:rFonts w:ascii="Times New Roman" w:hAnsi="Times New Roman" w:cs="Times New Roman"/>
          <w:sz w:val="22"/>
        </w:rPr>
        <w:t xml:space="preserve">ul. Wojska Polskiego </w:t>
      </w:r>
      <w:proofErr w:type="spellStart"/>
      <w:r w:rsidRPr="00882813">
        <w:rPr>
          <w:rFonts w:ascii="Times New Roman" w:hAnsi="Times New Roman" w:cs="Times New Roman"/>
          <w:sz w:val="22"/>
        </w:rPr>
        <w:t>2B</w:t>
      </w:r>
      <w:proofErr w:type="spellEnd"/>
      <w:r w:rsidRPr="00882813">
        <w:rPr>
          <w:rFonts w:ascii="Times New Roman" w:hAnsi="Times New Roman" w:cs="Times New Roman"/>
          <w:sz w:val="22"/>
        </w:rPr>
        <w:t xml:space="preserve">, 39 – 300 Mielec zwanym dalej w treści </w:t>
      </w:r>
      <w:r w:rsidRPr="00882813">
        <w:rPr>
          <w:rFonts w:ascii="Times New Roman" w:hAnsi="Times New Roman" w:cs="Times New Roman"/>
          <w:b/>
          <w:i/>
          <w:sz w:val="22"/>
        </w:rPr>
        <w:t>Zamawiającym</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Nazwa: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Adres: </w:t>
      </w:r>
      <w:r w:rsidRPr="00882813">
        <w:rPr>
          <w:rFonts w:ascii="Times New Roman" w:hAnsi="Times New Roman" w:cs="Times New Roman"/>
          <w:sz w:val="22"/>
        </w:rPr>
        <w:tab/>
        <w:t xml:space="preserve">    ..……………………………………………….</w:t>
      </w: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 xml:space="preserve">zwanym dalej w treści </w:t>
      </w:r>
      <w:r w:rsidRPr="00882813">
        <w:rPr>
          <w:rFonts w:ascii="Times New Roman" w:hAnsi="Times New Roman" w:cs="Times New Roman"/>
          <w:b/>
          <w:i/>
          <w:sz w:val="22"/>
        </w:rPr>
        <w:t>Wykonawcą</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r w:rsidRPr="00882813">
        <w:rPr>
          <w:rFonts w:ascii="Times New Roman" w:hAnsi="Times New Roman" w:cs="Times New Roman"/>
          <w:sz w:val="22"/>
        </w:rPr>
        <w:t>Szkolenie/Kurs zostały przeprowadzone w dniach od ………….. r. do ………….. r.</w:t>
      </w:r>
    </w:p>
    <w:p w:rsidR="007718C5" w:rsidRPr="00882813" w:rsidRDefault="007718C5" w:rsidP="008601BB">
      <w:pPr>
        <w:jc w:val="both"/>
        <w:rPr>
          <w:rFonts w:ascii="Times New Roman" w:hAnsi="Times New Roman" w:cs="Times New Roman"/>
          <w:sz w:val="22"/>
        </w:rPr>
      </w:pP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Przy udziale Przedstawicieli Stron na podstawie niniejszego protokołu odebrano prace tj. przeprowadzenie szkolenia/kursu pn………………… oraz odebrano przekazane przez Wykonawcę kopie dokumentów zgodnie z postanowieniami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Niniejszym Strony zgodnie stwierdzają, iż: Wykonawca przekazuje, a Zamawiający przyjmuje/odmawia przyjęcia* wykonie całości/części* zobowiązań umownych Wykonawcy bez zastrzeżeń/z następującymi uwagami* ……………………………………………………………………………………………..… .</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Podpisany przez Strony niniejszy Protokół bez uwag jest podstawą do wystawienia przez Wykonawcę faktury VAT/(rachunku) zgodni</w:t>
      </w:r>
      <w:r>
        <w:rPr>
          <w:rFonts w:ascii="Times New Roman" w:hAnsi="Times New Roman" w:cs="Times New Roman"/>
          <w:sz w:val="22"/>
        </w:rPr>
        <w:t xml:space="preserve">e z postanowieniami w § 3 ust. 3 </w:t>
      </w:r>
      <w:r w:rsidRPr="00882813">
        <w:rPr>
          <w:rFonts w:ascii="Times New Roman" w:hAnsi="Times New Roman" w:cs="Times New Roman"/>
          <w:sz w:val="22"/>
        </w:rPr>
        <w:t>powołanej Umowy.</w:t>
      </w:r>
    </w:p>
    <w:p w:rsidR="007718C5" w:rsidRPr="00882813" w:rsidRDefault="007718C5" w:rsidP="0057039F">
      <w:pPr>
        <w:numPr>
          <w:ilvl w:val="0"/>
          <w:numId w:val="18"/>
        </w:numPr>
        <w:suppressAutoHyphens/>
        <w:jc w:val="both"/>
        <w:rPr>
          <w:rFonts w:ascii="Times New Roman" w:hAnsi="Times New Roman" w:cs="Times New Roman"/>
          <w:sz w:val="22"/>
        </w:rPr>
      </w:pPr>
      <w:r w:rsidRPr="00882813">
        <w:rPr>
          <w:rFonts w:ascii="Times New Roman" w:hAnsi="Times New Roman" w:cs="Times New Roman"/>
          <w:sz w:val="22"/>
        </w:rPr>
        <w:t>Strony zgodnie oświadczają, że Protokół zawiera wszelkie ustalenia poczynione w toku odbioru i nie wnoszą zastrzeżeń co do jego treści.</w:t>
      </w: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both"/>
        <w:rPr>
          <w:rFonts w:ascii="Times New Roman" w:hAnsi="Times New Roman" w:cs="Times New Roman"/>
          <w:sz w:val="22"/>
        </w:rPr>
      </w:pPr>
    </w:p>
    <w:p w:rsidR="007718C5" w:rsidRPr="00882813" w:rsidRDefault="007718C5" w:rsidP="008601BB">
      <w:pPr>
        <w:jc w:val="center"/>
        <w:rPr>
          <w:rFonts w:ascii="Times New Roman" w:hAnsi="Times New Roman" w:cs="Times New Roman"/>
          <w:sz w:val="22"/>
        </w:rPr>
      </w:pPr>
      <w:r w:rsidRPr="00882813">
        <w:rPr>
          <w:rFonts w:ascii="Times New Roman" w:hAnsi="Times New Roman" w:cs="Times New Roman"/>
          <w:sz w:val="22"/>
        </w:rPr>
        <w:t>Podpisy Przedstawicieli Stron:</w:t>
      </w:r>
    </w:p>
    <w:p w:rsidR="007718C5" w:rsidRPr="004E65AD" w:rsidRDefault="007718C5" w:rsidP="008601BB">
      <w:pPr>
        <w:jc w:val="center"/>
        <w:rPr>
          <w:rFonts w:ascii="Times New Roman" w:hAnsi="Times New Roman" w:cs="Times New Roman"/>
        </w:rPr>
      </w:pPr>
    </w:p>
    <w:p w:rsidR="007718C5" w:rsidRPr="004E65AD" w:rsidRDefault="007718C5" w:rsidP="008601BB">
      <w:pPr>
        <w:jc w:val="center"/>
        <w:rPr>
          <w:rFonts w:ascii="Times New Roman" w:hAnsi="Times New Roman" w:cs="Times New Roman"/>
        </w:rPr>
      </w:pPr>
    </w:p>
    <w:p w:rsidR="007718C5" w:rsidRPr="004E65AD" w:rsidRDefault="007718C5" w:rsidP="008601BB">
      <w:pPr>
        <w:jc w:val="both"/>
        <w:rPr>
          <w:rFonts w:ascii="Times New Roman" w:hAnsi="Times New Roman" w:cs="Times New Roman"/>
          <w:b/>
          <w:bCs/>
          <w:i/>
          <w:iCs/>
        </w:rPr>
      </w:pPr>
      <w:r w:rsidRPr="004E65AD">
        <w:rPr>
          <w:rFonts w:ascii="Times New Roman" w:hAnsi="Times New Roman" w:cs="Times New Roman"/>
          <w:b/>
          <w:bCs/>
          <w:i/>
          <w:iCs/>
        </w:rPr>
        <w:t>Zamawiający:</w:t>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sidRPr="004E65AD">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sidRPr="004E65AD">
        <w:rPr>
          <w:rFonts w:ascii="Times New Roman" w:hAnsi="Times New Roman" w:cs="Times New Roman"/>
          <w:b/>
          <w:bCs/>
          <w:i/>
          <w:iCs/>
        </w:rPr>
        <w:t xml:space="preserve"> Wykonawca:</w:t>
      </w: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ind w:firstLine="708"/>
        <w:rPr>
          <w:rFonts w:ascii="Times New Roman" w:hAnsi="Times New Roman" w:cs="Times New Roman"/>
        </w:rPr>
      </w:pPr>
    </w:p>
    <w:p w:rsidR="007718C5" w:rsidRPr="004E65AD" w:rsidRDefault="007718C5" w:rsidP="008601BB">
      <w:pPr>
        <w:rPr>
          <w:rFonts w:ascii="Times New Roman" w:hAnsi="Times New Roman" w:cs="Times New Roman"/>
        </w:rPr>
      </w:pPr>
      <w:r w:rsidRPr="004E65AD">
        <w:rPr>
          <w:rFonts w:ascii="Times New Roman" w:hAnsi="Times New Roman" w:cs="Times New Roman"/>
        </w:rPr>
        <w:t>………………</w:t>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sidRPr="004E65A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E65AD">
        <w:rPr>
          <w:rFonts w:ascii="Times New Roman" w:hAnsi="Times New Roman" w:cs="Times New Roman"/>
        </w:rPr>
        <w:t>………………….</w:t>
      </w: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7718C5" w:rsidRDefault="007718C5" w:rsidP="008601BB">
      <w:pPr>
        <w:rPr>
          <w:rFonts w:ascii="Times New Roman" w:hAnsi="Times New Roman" w:cs="Times New Roman"/>
          <w:bCs/>
          <w:i/>
          <w:iCs/>
        </w:rPr>
      </w:pPr>
    </w:p>
    <w:p w:rsidR="0059386A" w:rsidRDefault="0059386A" w:rsidP="008601BB">
      <w:pPr>
        <w:rPr>
          <w:rFonts w:ascii="Times New Roman" w:hAnsi="Times New Roman" w:cs="Times New Roman"/>
          <w:bCs/>
          <w:i/>
          <w:iCs/>
        </w:rPr>
      </w:pPr>
    </w:p>
    <w:p w:rsidR="007718C5" w:rsidRPr="004E65AD" w:rsidRDefault="007718C5" w:rsidP="008601BB">
      <w:pPr>
        <w:rPr>
          <w:rFonts w:ascii="Times New Roman" w:hAnsi="Times New Roman" w:cs="Times New Roman"/>
          <w:bCs/>
          <w:i/>
          <w:iCs/>
        </w:rPr>
      </w:pPr>
    </w:p>
    <w:p w:rsidR="007718C5" w:rsidRPr="004E65AD" w:rsidRDefault="00D05527" w:rsidP="008601BB">
      <w:pPr>
        <w:pStyle w:val="Nagwek"/>
        <w:rPr>
          <w:rFonts w:ascii="Times New Roman" w:hAnsi="Times New Roman"/>
        </w:rPr>
      </w:pPr>
      <w:r>
        <w:rPr>
          <w:rFonts w:ascii="Times New Roman" w:hAnsi="Times New Roman"/>
          <w:noProof/>
          <w:lang w:eastAsia="pl-PL"/>
        </w:rPr>
        <w:lastRenderedPageBreak/>
        <w:drawing>
          <wp:inline distT="0" distB="0" distL="0" distR="0">
            <wp:extent cx="6436360" cy="531495"/>
            <wp:effectExtent l="19050" t="0" r="254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Pr="002A2B06" w:rsidRDefault="007718C5" w:rsidP="008601BB">
      <w:pPr>
        <w:jc w:val="right"/>
        <w:rPr>
          <w:rFonts w:ascii="Times New Roman" w:hAnsi="Times New Roman" w:cs="Times New Roman"/>
          <w:bCs/>
          <w:i/>
          <w:iCs/>
          <w:sz w:val="20"/>
          <w:szCs w:val="20"/>
        </w:rPr>
      </w:pPr>
      <w:r w:rsidRPr="002A2B06">
        <w:rPr>
          <w:rFonts w:ascii="Times New Roman" w:hAnsi="Times New Roman" w:cs="Times New Roman"/>
          <w:b/>
          <w:bCs/>
          <w:i/>
          <w:iCs/>
          <w:sz w:val="20"/>
          <w:szCs w:val="20"/>
        </w:rPr>
        <w:t xml:space="preserve">Załącznik nr </w:t>
      </w:r>
      <w:r w:rsidR="006D44E5">
        <w:rPr>
          <w:rFonts w:ascii="Times New Roman" w:hAnsi="Times New Roman" w:cs="Times New Roman"/>
          <w:b/>
          <w:bCs/>
          <w:i/>
          <w:iCs/>
          <w:sz w:val="20"/>
          <w:szCs w:val="20"/>
        </w:rPr>
        <w:t>3</w:t>
      </w:r>
      <w:r w:rsidRPr="002A2B06">
        <w:rPr>
          <w:rFonts w:ascii="Times New Roman" w:hAnsi="Times New Roman" w:cs="Times New Roman"/>
          <w:b/>
          <w:bCs/>
          <w:i/>
          <w:iCs/>
          <w:sz w:val="20"/>
          <w:szCs w:val="20"/>
        </w:rPr>
        <w:t xml:space="preserve"> do umowy</w:t>
      </w:r>
    </w:p>
    <w:p w:rsidR="007718C5" w:rsidRPr="004E65AD" w:rsidRDefault="007718C5" w:rsidP="008601BB">
      <w:pPr>
        <w:rPr>
          <w:rFonts w:ascii="Times New Roman" w:hAnsi="Times New Roman" w:cs="Times New Roman"/>
          <w:bCs/>
          <w:i/>
          <w:iCs/>
        </w:rPr>
      </w:pPr>
    </w:p>
    <w:p w:rsidR="007718C5" w:rsidRPr="004E65AD" w:rsidRDefault="007718C5" w:rsidP="008601BB">
      <w:pPr>
        <w:jc w:val="center"/>
        <w:rPr>
          <w:rFonts w:ascii="Times New Roman" w:hAnsi="Times New Roman" w:cs="Times New Roman"/>
          <w:b/>
          <w:bCs/>
          <w:i/>
          <w:iCs/>
        </w:rPr>
      </w:pPr>
      <w:proofErr w:type="spellStart"/>
      <w:r w:rsidRPr="004E65AD">
        <w:rPr>
          <w:rFonts w:ascii="Times New Roman" w:hAnsi="Times New Roman" w:cs="Times New Roman"/>
          <w:b/>
          <w:bCs/>
          <w:i/>
          <w:iCs/>
        </w:rPr>
        <w:t>KLAUZLA</w:t>
      </w:r>
      <w:proofErr w:type="spellEnd"/>
      <w:r w:rsidRPr="004E65AD">
        <w:rPr>
          <w:rFonts w:ascii="Times New Roman" w:hAnsi="Times New Roman" w:cs="Times New Roman"/>
          <w:b/>
          <w:bCs/>
          <w:i/>
          <w:iCs/>
        </w:rPr>
        <w:t xml:space="preserve"> INFORMACYJNA </w:t>
      </w:r>
      <w:proofErr w:type="spellStart"/>
      <w:r w:rsidRPr="004E65AD">
        <w:rPr>
          <w:rFonts w:ascii="Times New Roman" w:hAnsi="Times New Roman" w:cs="Times New Roman"/>
          <w:b/>
          <w:bCs/>
          <w:i/>
          <w:iCs/>
        </w:rPr>
        <w:t>RODO</w:t>
      </w:r>
      <w:proofErr w:type="spellEnd"/>
    </w:p>
    <w:p w:rsidR="007718C5" w:rsidRPr="004E65AD" w:rsidRDefault="007718C5" w:rsidP="008601BB">
      <w:pPr>
        <w:rPr>
          <w:rFonts w:ascii="Times New Roman" w:hAnsi="Times New Roman" w:cs="Times New Roman"/>
          <w:bCs/>
          <w:i/>
          <w:iCs/>
        </w:rPr>
      </w:pPr>
    </w:p>
    <w:p w:rsidR="007718C5" w:rsidRPr="002A2B06" w:rsidRDefault="007718C5" w:rsidP="008601BB">
      <w:pPr>
        <w:jc w:val="both"/>
        <w:rPr>
          <w:rFonts w:ascii="Times New Roman" w:hAnsi="Times New Roman" w:cs="Times New Roman"/>
          <w:sz w:val="22"/>
          <w:szCs w:val="22"/>
        </w:rPr>
      </w:pPr>
      <w:r w:rsidRPr="002A2B06">
        <w:rPr>
          <w:rFonts w:ascii="Times New Roman" w:hAnsi="Times New Roman" w:cs="Times New Roman"/>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informuję, że:</w:t>
      </w:r>
    </w:p>
    <w:p w:rsidR="007718C5" w:rsidRPr="002A2B06" w:rsidRDefault="007718C5" w:rsidP="008601BB">
      <w:pPr>
        <w:jc w:val="both"/>
        <w:rPr>
          <w:rFonts w:ascii="Times New Roman" w:hAnsi="Times New Roman" w:cs="Times New Roman"/>
          <w:sz w:val="22"/>
          <w:szCs w:val="22"/>
        </w:rPr>
      </w:pP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bCs/>
          <w:sz w:val="22"/>
          <w:szCs w:val="22"/>
        </w:rPr>
        <w:t xml:space="preserve">Administratorem </w:t>
      </w:r>
      <w:r w:rsidRPr="002A2B06">
        <w:rPr>
          <w:rFonts w:ascii="Times New Roman" w:hAnsi="Times New Roman" w:cs="Times New Roman"/>
          <w:sz w:val="22"/>
          <w:szCs w:val="22"/>
        </w:rPr>
        <w:t xml:space="preserve">Pani/Pana danych osobowych jest </w:t>
      </w:r>
      <w:r w:rsidRPr="002A2B06">
        <w:rPr>
          <w:rFonts w:ascii="Times New Roman" w:hAnsi="Times New Roman" w:cs="Times New Roman"/>
          <w:bCs/>
          <w:sz w:val="22"/>
          <w:szCs w:val="22"/>
        </w:rPr>
        <w:t xml:space="preserve">Centrum Kształcenia Praktycznego i Doskonalenia Nauczycieli w Mielcu </w:t>
      </w:r>
      <w:r w:rsidRPr="002A2B06">
        <w:rPr>
          <w:rFonts w:ascii="Times New Roman" w:hAnsi="Times New Roman" w:cs="Times New Roman"/>
          <w:sz w:val="22"/>
          <w:szCs w:val="22"/>
        </w:rPr>
        <w:t xml:space="preserve">z siedzibą przy </w:t>
      </w:r>
      <w:r w:rsidRPr="002A2B06">
        <w:rPr>
          <w:rFonts w:ascii="Times New Roman" w:hAnsi="Times New Roman" w:cs="Times New Roman"/>
          <w:bCs/>
          <w:sz w:val="22"/>
          <w:szCs w:val="22"/>
        </w:rPr>
        <w:t xml:space="preserve">ul. Wojska Polskiego </w:t>
      </w:r>
      <w:proofErr w:type="spellStart"/>
      <w:r w:rsidRPr="002A2B06">
        <w:rPr>
          <w:rFonts w:ascii="Times New Roman" w:hAnsi="Times New Roman" w:cs="Times New Roman"/>
          <w:bCs/>
          <w:sz w:val="22"/>
          <w:szCs w:val="22"/>
        </w:rPr>
        <w:t>2B</w:t>
      </w:r>
      <w:proofErr w:type="spellEnd"/>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39 – 300 Mielec</w:t>
      </w:r>
      <w:r w:rsidRPr="002A2B06">
        <w:rPr>
          <w:rFonts w:ascii="Times New Roman" w:hAnsi="Times New Roman" w:cs="Times New Roman"/>
          <w:sz w:val="22"/>
          <w:szCs w:val="22"/>
        </w:rPr>
        <w:t xml:space="preserve">, </w:t>
      </w:r>
      <w:r w:rsidRPr="002A2B06">
        <w:rPr>
          <w:rFonts w:ascii="Times New Roman" w:hAnsi="Times New Roman" w:cs="Times New Roman"/>
          <w:bCs/>
          <w:sz w:val="22"/>
          <w:szCs w:val="22"/>
        </w:rPr>
        <w:t xml:space="preserve">nr telefonu 17 788 51 94, adres e-mail: </w:t>
      </w:r>
      <w:hyperlink r:id="rId13" w:history="1">
        <w:r w:rsidRPr="002A2B06">
          <w:rPr>
            <w:rStyle w:val="Hipercze"/>
            <w:rFonts w:ascii="Times New Roman" w:hAnsi="Times New Roman"/>
            <w:bCs/>
            <w:sz w:val="22"/>
            <w:szCs w:val="22"/>
          </w:rPr>
          <w:t>ckp@ckp.edu.pl</w:t>
        </w:r>
      </w:hyperlink>
      <w:r w:rsidRPr="002A2B06">
        <w:rPr>
          <w:rFonts w:ascii="Times New Roman" w:hAnsi="Times New Roman" w:cs="Times New Roman"/>
          <w:sz w:val="22"/>
          <w:szCs w:val="22"/>
        </w:rPr>
        <w:t>.</w:t>
      </w:r>
    </w:p>
    <w:p w:rsidR="007718C5" w:rsidRPr="002A2B06" w:rsidRDefault="007718C5" w:rsidP="0057039F">
      <w:pPr>
        <w:pStyle w:val="Akapitzlist"/>
        <w:numPr>
          <w:ilvl w:val="0"/>
          <w:numId w:val="6"/>
        </w:numPr>
        <w:ind w:left="426" w:hanging="426"/>
        <w:jc w:val="both"/>
        <w:rPr>
          <w:rFonts w:ascii="Times New Roman" w:hAnsi="Times New Roman" w:cs="Times New Roman"/>
          <w:sz w:val="22"/>
          <w:szCs w:val="22"/>
        </w:rPr>
      </w:pPr>
      <w:r w:rsidRPr="002A2B06">
        <w:rPr>
          <w:rFonts w:ascii="Times New Roman" w:hAnsi="Times New Roman" w:cs="Times New Roman"/>
          <w:sz w:val="22"/>
          <w:szCs w:val="22"/>
        </w:rPr>
        <w:t>W sprawach związanych z Pani/Pana danymi proszę o kontaktować się z </w:t>
      </w:r>
      <w:r w:rsidRPr="002A2B06">
        <w:rPr>
          <w:rFonts w:ascii="Times New Roman" w:hAnsi="Times New Roman" w:cs="Times New Roman"/>
          <w:bCs/>
          <w:sz w:val="22"/>
          <w:szCs w:val="22"/>
        </w:rPr>
        <w:t>Inspektorem Ochrony Danych,</w:t>
      </w:r>
      <w:r w:rsidRPr="002A2B06">
        <w:rPr>
          <w:rFonts w:ascii="Times New Roman" w:hAnsi="Times New Roman" w:cs="Times New Roman"/>
          <w:sz w:val="22"/>
          <w:szCs w:val="22"/>
        </w:rPr>
        <w:t xml:space="preserve"> kontakt pisemny za pomocą poczty tradycyjnej na adres: CKPiDN w Mielcu, ul. Wojska Polskiego 2 B, </w:t>
      </w:r>
      <w:r w:rsidRPr="002A2B06">
        <w:rPr>
          <w:rFonts w:ascii="Times New Roman" w:hAnsi="Times New Roman" w:cs="Times New Roman"/>
          <w:bCs/>
          <w:sz w:val="22"/>
          <w:szCs w:val="22"/>
        </w:rPr>
        <w:t xml:space="preserve">39 – 300 Mielec, </w:t>
      </w:r>
      <w:r w:rsidRPr="002A2B06">
        <w:rPr>
          <w:rFonts w:ascii="Times New Roman" w:hAnsi="Times New Roman" w:cs="Times New Roman"/>
          <w:sz w:val="22"/>
          <w:szCs w:val="22"/>
        </w:rPr>
        <w:t xml:space="preserve">, pocztą elektroniczną na adres mail: iodo@ckp.edu.pl, tel.: </w:t>
      </w:r>
      <w:r w:rsidRPr="002A2B06">
        <w:rPr>
          <w:rFonts w:ascii="Times New Roman" w:hAnsi="Times New Roman" w:cs="Times New Roman"/>
          <w:bCs/>
          <w:sz w:val="22"/>
          <w:szCs w:val="22"/>
        </w:rPr>
        <w:t>17 788 51 94;</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3.</w:t>
      </w:r>
      <w:r w:rsidRPr="002A2B06">
        <w:rPr>
          <w:rFonts w:ascii="Times New Roman" w:hAnsi="Times New Roman" w:cs="Times New Roman"/>
          <w:sz w:val="22"/>
          <w:szCs w:val="22"/>
        </w:rPr>
        <w:tab/>
        <w:t xml:space="preserve">Pani/Pana dane osobowe przetwarzane będą na podstawie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 celu związanym z postępowaniem o udzielenie zamówienia publicznego prowadzonym w trybie przetargu nieograniczonego pn. </w:t>
      </w:r>
      <w:r w:rsidR="00172E50" w:rsidRPr="00172E50">
        <w:rPr>
          <w:rFonts w:ascii="Times New Roman" w:hAnsi="Times New Roman" w:cs="Times New Roman"/>
          <w:b/>
          <w:sz w:val="22"/>
          <w:szCs w:val="22"/>
        </w:rPr>
        <w:t>„</w:t>
      </w:r>
      <w:r w:rsidR="00A76696" w:rsidRPr="00A76696">
        <w:rPr>
          <w:rFonts w:ascii="Times New Roman" w:hAnsi="Times New Roman" w:cs="Times New Roman"/>
          <w:b/>
          <w:sz w:val="22"/>
          <w:szCs w:val="22"/>
        </w:rPr>
        <w:t>kursu instalatorskiego dla instalatorów instalacji fotowoltaicznych</w:t>
      </w:r>
      <w:r w:rsidR="00A76696" w:rsidRPr="00A76696">
        <w:rPr>
          <w:rFonts w:ascii="Times New Roman" w:hAnsi="Times New Roman" w:cs="Times New Roman"/>
          <w:b/>
          <w:bCs/>
          <w:sz w:val="22"/>
          <w:szCs w:val="22"/>
        </w:rPr>
        <w:t xml:space="preserve"> tj. </w:t>
      </w:r>
      <w:r w:rsidR="00A76696" w:rsidRPr="00A76696">
        <w:rPr>
          <w:rFonts w:ascii="Times New Roman" w:hAnsi="Times New Roman" w:cs="Times New Roman"/>
          <w:b/>
          <w:sz w:val="22"/>
          <w:szCs w:val="22"/>
        </w:rPr>
        <w:t>dla grupy 5-7 uczniów Zespołu Szkół im. prof. J. Groszkowskiego w Mielcu</w:t>
      </w:r>
      <w:r w:rsidR="005C6FFF" w:rsidRPr="005C6FFF">
        <w:rPr>
          <w:rFonts w:ascii="Times New Roman" w:hAnsi="Times New Roman" w:cs="Times New Roman"/>
          <w:b/>
          <w:sz w:val="22"/>
          <w:szCs w:val="22"/>
        </w:rPr>
        <w:t xml:space="preserve"> </w:t>
      </w:r>
      <w:r w:rsidR="00166850" w:rsidRPr="00166850">
        <w:rPr>
          <w:rFonts w:ascii="Times New Roman" w:hAnsi="Times New Roman" w:cs="Times New Roman"/>
          <w:b/>
          <w:sz w:val="22"/>
          <w:szCs w:val="22"/>
        </w:rPr>
        <w:t>realizowanego w ramach projektu „Mielec stawia na zawodowców – edycja II</w:t>
      </w:r>
      <w:r w:rsidRPr="002A2B06">
        <w:rPr>
          <w:rFonts w:ascii="Times New Roman" w:hAnsi="Times New Roman" w:cs="Times New Roman"/>
          <w:b/>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4.</w:t>
      </w:r>
      <w:r w:rsidRPr="002A2B06">
        <w:rPr>
          <w:rFonts w:ascii="Times New Roman" w:hAnsi="Times New Roman" w:cs="Times New Roman"/>
          <w:sz w:val="22"/>
          <w:szCs w:val="22"/>
        </w:rPr>
        <w:tab/>
        <w:t>odbiorcami Pani/Pana danych osobowych będą osoby lub podmioty, którym udostępniona zostanie dokumentacja postępowania w oparciu o art. 8 oraz art. 96 ust. 3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5.</w:t>
      </w:r>
      <w:r w:rsidRPr="002A2B06">
        <w:rPr>
          <w:rFonts w:ascii="Times New Roman" w:hAnsi="Times New Roman" w:cs="Times New Roman"/>
          <w:sz w:val="22"/>
          <w:szCs w:val="22"/>
        </w:rPr>
        <w:tab/>
        <w:t>Pani/Pana dane osobowe będą przechowywane, zgodnie z art. 97 ust. 1 ustawy, przez okres 4 lat od dnia zakończenia postępowania o udzielenie zamówienia, a jeżeli czas trwania umowy przekracza 4 lata, okres przechowywania obejmuje cały czas trwania umowy;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6.</w:t>
      </w:r>
      <w:r w:rsidRPr="002A2B06">
        <w:rPr>
          <w:rFonts w:ascii="Times New Roman" w:hAnsi="Times New Roman" w:cs="Times New Roman"/>
          <w:sz w:val="22"/>
          <w:szCs w:val="22"/>
        </w:rPr>
        <w:tab/>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7.</w:t>
      </w:r>
      <w:r w:rsidRPr="002A2B06">
        <w:rPr>
          <w:rFonts w:ascii="Times New Roman" w:hAnsi="Times New Roman" w:cs="Times New Roman"/>
          <w:sz w:val="22"/>
          <w:szCs w:val="22"/>
        </w:rPr>
        <w:tab/>
        <w:t xml:space="preserve">w odniesieniu do Pani/Pana danych osobowych decyzje nie będą podejmowane w sposób zautomatyzowany, stosowanie do art. 22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8.</w:t>
      </w:r>
      <w:r w:rsidRPr="002A2B06">
        <w:rPr>
          <w:rFonts w:ascii="Times New Roman" w:hAnsi="Times New Roman" w:cs="Times New Roman"/>
          <w:sz w:val="22"/>
          <w:szCs w:val="22"/>
        </w:rPr>
        <w:tab/>
        <w:t>posiada Pani/Pan:</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15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dostępu do danych osobowych Pani/Pana dotyczących;</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16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sprostowania Pani/Pana danych osobowych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18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żądania od administratora ograniczenia przetwarzania danych osobowych z zastrzeżeniem przypadków, o których mowa w art. 18 ust. 2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w:t>
      </w:r>
    </w:p>
    <w:p w:rsidR="007718C5" w:rsidRPr="002A2B06" w:rsidRDefault="007718C5" w:rsidP="0057039F">
      <w:pPr>
        <w:pStyle w:val="Akapitzlist"/>
        <w:numPr>
          <w:ilvl w:val="0"/>
          <w:numId w:val="7"/>
        </w:num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wniesienia skargi do Prezesa Urzędu Ochrony Danych Osobowych, gdy uzna Pani/Pan, że przetwarzanie danych osobowych Pani/Pana dotyczących narusza przepisy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426"/>
        </w:tabs>
        <w:jc w:val="both"/>
        <w:rPr>
          <w:rFonts w:ascii="Times New Roman" w:hAnsi="Times New Roman" w:cs="Times New Roman"/>
          <w:sz w:val="22"/>
          <w:szCs w:val="22"/>
        </w:rPr>
      </w:pPr>
      <w:r w:rsidRPr="002A2B06">
        <w:rPr>
          <w:rFonts w:ascii="Times New Roman" w:hAnsi="Times New Roman" w:cs="Times New Roman"/>
          <w:sz w:val="22"/>
          <w:szCs w:val="22"/>
        </w:rPr>
        <w:t>9.</w:t>
      </w:r>
      <w:r w:rsidRPr="002A2B06">
        <w:rPr>
          <w:rFonts w:ascii="Times New Roman" w:hAnsi="Times New Roman" w:cs="Times New Roman"/>
          <w:sz w:val="22"/>
          <w:szCs w:val="22"/>
        </w:rPr>
        <w:tab/>
        <w:t>nie przysługuje Pani/Panu:</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w związku z art. 17 ust. 3 lit. b, d lub e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do usunięcia danych osobowych;</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prawo do przenoszenia danych osobowych, o którym mowa w art. 20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57039F">
      <w:pPr>
        <w:pStyle w:val="Akapitzlist"/>
        <w:numPr>
          <w:ilvl w:val="0"/>
          <w:numId w:val="8"/>
        </w:numPr>
        <w:tabs>
          <w:tab w:val="left" w:pos="799"/>
        </w:tabs>
        <w:jc w:val="both"/>
        <w:rPr>
          <w:rFonts w:ascii="Times New Roman" w:hAnsi="Times New Roman" w:cs="Times New Roman"/>
          <w:sz w:val="22"/>
          <w:szCs w:val="22"/>
        </w:rPr>
      </w:pPr>
      <w:r w:rsidRPr="002A2B06">
        <w:rPr>
          <w:rFonts w:ascii="Times New Roman" w:hAnsi="Times New Roman" w:cs="Times New Roman"/>
          <w:sz w:val="22"/>
          <w:szCs w:val="22"/>
        </w:rPr>
        <w:t xml:space="preserve">na podstawie art. 21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xml:space="preserve"> prawo sprzeciwu, wobec przetwarzania danych osobowych, gdyż podstawą prawną przetwarzania Pani/Pana danych osobowych jest art. 6 ust. 1 lit. c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w:t>
      </w:r>
      <w:r w:rsidRPr="002A2B06">
        <w:rPr>
          <w:rFonts w:ascii="Times New Roman" w:hAnsi="Times New Roman" w:cs="Times New Roman"/>
          <w:sz w:val="22"/>
          <w:szCs w:val="22"/>
        </w:rPr>
        <w:tab/>
        <w:t xml:space="preserve">w postępowaniu o udzielenie zamówienia zgłoszenie żądania ograniczenia przetwarzania, o którym mowa w art. 18 ust. 1 </w:t>
      </w:r>
      <w:proofErr w:type="spellStart"/>
      <w:r w:rsidRPr="002A2B06">
        <w:rPr>
          <w:rFonts w:ascii="Times New Roman" w:hAnsi="Times New Roman" w:cs="Times New Roman"/>
          <w:sz w:val="22"/>
          <w:szCs w:val="22"/>
        </w:rPr>
        <w:t>RODO</w:t>
      </w:r>
      <w:proofErr w:type="spellEnd"/>
      <w:r w:rsidRPr="002A2B06">
        <w:rPr>
          <w:rFonts w:ascii="Times New Roman" w:hAnsi="Times New Roman" w:cs="Times New Roman"/>
          <w:sz w:val="22"/>
          <w:szCs w:val="22"/>
        </w:rPr>
        <w:t>, nie ogranicza przetwarzania danych osobowych do czasu zakończenia tego postępowania.</w:t>
      </w:r>
    </w:p>
    <w:p w:rsidR="007718C5" w:rsidRPr="002A2B06" w:rsidRDefault="007718C5" w:rsidP="008601BB">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1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7718C5" w:rsidRPr="002A2B06" w:rsidRDefault="007718C5" w:rsidP="002A2B06">
      <w:pPr>
        <w:tabs>
          <w:tab w:val="left" w:pos="799"/>
        </w:tabs>
        <w:ind w:left="360" w:hanging="360"/>
        <w:jc w:val="both"/>
        <w:rPr>
          <w:rFonts w:ascii="Times New Roman" w:hAnsi="Times New Roman" w:cs="Times New Roman"/>
          <w:sz w:val="22"/>
          <w:szCs w:val="22"/>
        </w:rPr>
      </w:pPr>
      <w:r w:rsidRPr="002A2B06">
        <w:rPr>
          <w:rFonts w:ascii="Times New Roman" w:hAnsi="Times New Roman" w:cs="Times New Roman"/>
          <w:sz w:val="22"/>
          <w:szCs w:val="22"/>
        </w:rPr>
        <w:t>10. 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718C5" w:rsidRPr="002A2B06" w:rsidRDefault="007718C5" w:rsidP="008601BB">
      <w:pPr>
        <w:ind w:firstLine="708"/>
        <w:rPr>
          <w:rFonts w:ascii="Times New Roman" w:hAnsi="Times New Roman" w:cs="Times New Roman"/>
          <w:bCs/>
          <w:i/>
          <w:iCs/>
          <w:sz w:val="22"/>
          <w:szCs w:val="22"/>
        </w:rPr>
      </w:pPr>
    </w:p>
    <w:p w:rsidR="007718C5" w:rsidRPr="002A2B06" w:rsidRDefault="007718C5" w:rsidP="008601BB">
      <w:pPr>
        <w:jc w:val="both"/>
        <w:rPr>
          <w:rFonts w:ascii="Times New Roman" w:hAnsi="Times New Roman" w:cs="Times New Roman"/>
          <w:b/>
          <w:bCs/>
          <w:i/>
          <w:iCs/>
          <w:sz w:val="22"/>
          <w:szCs w:val="22"/>
        </w:rPr>
      </w:pPr>
      <w:r w:rsidRPr="002A2B06">
        <w:rPr>
          <w:rFonts w:ascii="Times New Roman" w:hAnsi="Times New Roman" w:cs="Times New Roman"/>
          <w:b/>
          <w:bCs/>
          <w:i/>
          <w:iCs/>
          <w:sz w:val="22"/>
          <w:szCs w:val="22"/>
        </w:rPr>
        <w:t>Zamawiający:</w:t>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sidRPr="002A2B06">
        <w:rPr>
          <w:rFonts w:ascii="Times New Roman" w:hAnsi="Times New Roman" w:cs="Times New Roman"/>
          <w:b/>
          <w:bCs/>
          <w:i/>
          <w:iCs/>
          <w:sz w:val="22"/>
          <w:szCs w:val="22"/>
        </w:rPr>
        <w:tab/>
      </w:r>
      <w:r>
        <w:rPr>
          <w:rFonts w:ascii="Times New Roman" w:hAnsi="Times New Roman" w:cs="Times New Roman"/>
          <w:b/>
          <w:bCs/>
          <w:i/>
          <w:iCs/>
          <w:sz w:val="22"/>
          <w:szCs w:val="22"/>
        </w:rPr>
        <w:t xml:space="preserve">      </w:t>
      </w:r>
      <w:r w:rsidRPr="002A2B06">
        <w:rPr>
          <w:rFonts w:ascii="Times New Roman" w:hAnsi="Times New Roman" w:cs="Times New Roman"/>
          <w:b/>
          <w:bCs/>
          <w:i/>
          <w:iCs/>
          <w:sz w:val="22"/>
          <w:szCs w:val="22"/>
        </w:rPr>
        <w:t>Wykonawca:</w:t>
      </w:r>
    </w:p>
    <w:p w:rsidR="007718C5" w:rsidRDefault="007718C5" w:rsidP="008601BB">
      <w:pPr>
        <w:ind w:firstLine="708"/>
        <w:rPr>
          <w:rFonts w:ascii="Times New Roman" w:hAnsi="Times New Roman" w:cs="Times New Roman"/>
          <w:sz w:val="22"/>
          <w:szCs w:val="22"/>
        </w:rPr>
      </w:pPr>
    </w:p>
    <w:p w:rsidR="00985862" w:rsidRPr="002A2B06" w:rsidRDefault="00985862" w:rsidP="008601BB">
      <w:pPr>
        <w:ind w:firstLine="708"/>
        <w:rPr>
          <w:rFonts w:ascii="Times New Roman" w:hAnsi="Times New Roman" w:cs="Times New Roman"/>
          <w:sz w:val="22"/>
          <w:szCs w:val="22"/>
        </w:rPr>
      </w:pPr>
    </w:p>
    <w:p w:rsidR="007718C5" w:rsidRDefault="007718C5" w:rsidP="008601BB">
      <w:pPr>
        <w:rPr>
          <w:rFonts w:ascii="Times New Roman" w:hAnsi="Times New Roman" w:cs="Times New Roman"/>
          <w:sz w:val="22"/>
          <w:szCs w:val="22"/>
        </w:rPr>
      </w:pPr>
      <w:r w:rsidRPr="002A2B06">
        <w:rPr>
          <w:rFonts w:ascii="Times New Roman" w:hAnsi="Times New Roman" w:cs="Times New Roman"/>
          <w:sz w:val="22"/>
          <w:szCs w:val="22"/>
        </w:rPr>
        <w:t>………………</w:t>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r>
      <w:r w:rsidRPr="002A2B06">
        <w:rPr>
          <w:rFonts w:ascii="Times New Roman" w:hAnsi="Times New Roman" w:cs="Times New Roman"/>
          <w:sz w:val="22"/>
          <w:szCs w:val="22"/>
        </w:rPr>
        <w:tab/>
        <w:t xml:space="preserve">     </w:t>
      </w:r>
      <w:r>
        <w:rPr>
          <w:rFonts w:ascii="Times New Roman" w:hAnsi="Times New Roman" w:cs="Times New Roman"/>
          <w:sz w:val="22"/>
          <w:szCs w:val="22"/>
        </w:rPr>
        <w:tab/>
      </w:r>
      <w:r w:rsidRPr="002A2B06">
        <w:rPr>
          <w:rFonts w:ascii="Times New Roman" w:hAnsi="Times New Roman" w:cs="Times New Roman"/>
          <w:sz w:val="22"/>
          <w:szCs w:val="22"/>
        </w:rPr>
        <w:t xml:space="preserve">   </w:t>
      </w:r>
      <w:r>
        <w:rPr>
          <w:rFonts w:ascii="Times New Roman" w:hAnsi="Times New Roman" w:cs="Times New Roman"/>
          <w:sz w:val="22"/>
          <w:szCs w:val="22"/>
        </w:rPr>
        <w:t>…………………</w:t>
      </w:r>
    </w:p>
    <w:p w:rsidR="007718C5" w:rsidRPr="00FA2E40" w:rsidRDefault="00D05527" w:rsidP="00FA2E40">
      <w:pPr>
        <w:jc w:val="right"/>
        <w:rPr>
          <w:b/>
          <w:i/>
          <w:sz w:val="20"/>
        </w:rPr>
      </w:pPr>
      <w:bookmarkStart w:id="29" w:name="_MON_1124265656"/>
      <w:bookmarkEnd w:id="29"/>
      <w:r>
        <w:rPr>
          <w:b/>
          <w:i/>
          <w:noProof/>
          <w:sz w:val="20"/>
        </w:rPr>
        <w:lastRenderedPageBreak/>
        <w:drawing>
          <wp:inline distT="0" distB="0" distL="0" distR="0">
            <wp:extent cx="6436360" cy="531495"/>
            <wp:effectExtent l="1905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436360" cy="531495"/>
                    </a:xfrm>
                    <a:prstGeom prst="rect">
                      <a:avLst/>
                    </a:prstGeom>
                    <a:noFill/>
                    <a:ln w="9525">
                      <a:noFill/>
                      <a:miter lim="800000"/>
                      <a:headEnd/>
                      <a:tailEnd/>
                    </a:ln>
                  </pic:spPr>
                </pic:pic>
              </a:graphicData>
            </a:graphic>
          </wp:inline>
        </w:drawing>
      </w:r>
    </w:p>
    <w:p w:rsidR="007718C5" w:rsidRDefault="007718C5" w:rsidP="00FA2E40">
      <w:pPr>
        <w:jc w:val="center"/>
        <w:rPr>
          <w:b/>
          <w:i/>
          <w:sz w:val="20"/>
        </w:rPr>
      </w:pPr>
    </w:p>
    <w:p w:rsidR="007718C5" w:rsidRPr="00D132BB" w:rsidRDefault="007718C5" w:rsidP="00D132BB">
      <w:pPr>
        <w:jc w:val="right"/>
        <w:rPr>
          <w:rFonts w:ascii="Times New Roman" w:hAnsi="Times New Roman" w:cs="Times New Roman"/>
          <w:b/>
          <w:i/>
          <w:sz w:val="20"/>
        </w:rPr>
      </w:pPr>
      <w:r w:rsidRPr="00D132BB">
        <w:rPr>
          <w:rFonts w:ascii="Times New Roman" w:hAnsi="Times New Roman" w:cs="Times New Roman"/>
          <w:b/>
          <w:i/>
          <w:sz w:val="20"/>
        </w:rPr>
        <w:t xml:space="preserve">Załącznik Nr </w:t>
      </w:r>
      <w:r w:rsidR="006D44E5">
        <w:rPr>
          <w:rFonts w:ascii="Times New Roman" w:hAnsi="Times New Roman" w:cs="Times New Roman"/>
          <w:b/>
          <w:i/>
          <w:sz w:val="20"/>
        </w:rPr>
        <w:t>4</w:t>
      </w:r>
      <w:r w:rsidRPr="00D132BB">
        <w:rPr>
          <w:rFonts w:ascii="Times New Roman" w:hAnsi="Times New Roman" w:cs="Times New Roman"/>
          <w:b/>
          <w:i/>
          <w:sz w:val="20"/>
        </w:rPr>
        <w:t xml:space="preserve"> do umowy</w:t>
      </w: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center"/>
        <w:rPr>
          <w:rFonts w:ascii="Times New Roman" w:hAnsi="Times New Roman" w:cs="Times New Roman"/>
          <w:b/>
          <w:bCs/>
          <w:sz w:val="28"/>
          <w:szCs w:val="22"/>
        </w:rPr>
      </w:pPr>
    </w:p>
    <w:p w:rsidR="007718C5" w:rsidRPr="00D132BB" w:rsidRDefault="007718C5" w:rsidP="00D132BB">
      <w:pPr>
        <w:spacing w:line="276" w:lineRule="auto"/>
        <w:jc w:val="center"/>
        <w:rPr>
          <w:rFonts w:ascii="Times New Roman" w:hAnsi="Times New Roman" w:cs="Times New Roman"/>
          <w:b/>
          <w:bCs/>
          <w:sz w:val="28"/>
          <w:szCs w:val="22"/>
        </w:rPr>
      </w:pPr>
      <w:r w:rsidRPr="00D132BB">
        <w:rPr>
          <w:rFonts w:ascii="Times New Roman" w:hAnsi="Times New Roman" w:cs="Times New Roman"/>
          <w:b/>
          <w:bCs/>
          <w:sz w:val="28"/>
          <w:szCs w:val="22"/>
        </w:rPr>
        <w:t xml:space="preserve">WZÓR OŚWIADCZENIA  </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o zgodności nr rachunku bankowego z rachunkiem wykazanym na tzw.</w:t>
      </w:r>
    </w:p>
    <w:p w:rsidR="007718C5" w:rsidRPr="00D132BB" w:rsidRDefault="007718C5" w:rsidP="00D132BB">
      <w:pPr>
        <w:spacing w:line="276" w:lineRule="auto"/>
        <w:jc w:val="center"/>
        <w:rPr>
          <w:rFonts w:ascii="Times New Roman" w:hAnsi="Times New Roman" w:cs="Times New Roman"/>
          <w:b/>
          <w:szCs w:val="22"/>
        </w:rPr>
      </w:pPr>
      <w:r w:rsidRPr="00D132BB">
        <w:rPr>
          <w:rFonts w:ascii="Times New Roman" w:hAnsi="Times New Roman" w:cs="Times New Roman"/>
          <w:b/>
          <w:szCs w:val="22"/>
        </w:rPr>
        <w:t>Białej liście podatników VAT.</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spacing w:line="276" w:lineRule="auto"/>
        <w:jc w:val="both"/>
        <w:rPr>
          <w:rFonts w:ascii="Times New Roman" w:hAnsi="Times New Roman" w:cs="Times New Roman"/>
          <w:sz w:val="22"/>
        </w:rPr>
      </w:pPr>
      <w:r w:rsidRPr="00D132BB">
        <w:rPr>
          <w:rFonts w:ascii="Times New Roman" w:hAnsi="Times New Roman" w:cs="Times New Roman"/>
          <w:sz w:val="22"/>
        </w:rPr>
        <w:t xml:space="preserve">Niniejszym ja ………………………………………………., jako osoba uprawniona do reprezentacji podmiotu prowadzącego działalność gospodarczą pod Firmą …………………………. oświadczam, iż rachunek bankowy wskazany na fakturze VAT jest zgodny z rachunkiem w elektronicznym wykazie, o którym mowa w art. 96 b ustawy o podatku od towarów i usług z dnia 11 marca 2004 r. ( DZ. U. 2020.106 </w:t>
      </w:r>
      <w:proofErr w:type="spellStart"/>
      <w:r w:rsidRPr="00D132BB">
        <w:rPr>
          <w:rFonts w:ascii="Times New Roman" w:hAnsi="Times New Roman" w:cs="Times New Roman"/>
          <w:sz w:val="22"/>
        </w:rPr>
        <w:t>t.j</w:t>
      </w:r>
      <w:proofErr w:type="spellEnd"/>
      <w:r w:rsidRPr="00D132BB">
        <w:rPr>
          <w:rFonts w:ascii="Times New Roman" w:hAnsi="Times New Roman" w:cs="Times New Roman"/>
          <w:sz w:val="22"/>
        </w:rPr>
        <w:t xml:space="preserve">. z </w:t>
      </w:r>
      <w:proofErr w:type="spellStart"/>
      <w:r w:rsidRPr="00D132BB">
        <w:rPr>
          <w:rFonts w:ascii="Times New Roman" w:hAnsi="Times New Roman" w:cs="Times New Roman"/>
          <w:sz w:val="22"/>
        </w:rPr>
        <w:t>póź</w:t>
      </w:r>
      <w:proofErr w:type="spellEnd"/>
      <w:r w:rsidRPr="00D132BB">
        <w:rPr>
          <w:rFonts w:ascii="Times New Roman" w:hAnsi="Times New Roman" w:cs="Times New Roman"/>
          <w:sz w:val="22"/>
        </w:rPr>
        <w:t xml:space="preserve">. zm.) tzw. Białej liście podatników VAT. </w:t>
      </w:r>
    </w:p>
    <w:p w:rsidR="007718C5" w:rsidRPr="00D132BB" w:rsidRDefault="007718C5" w:rsidP="00D132BB">
      <w:pPr>
        <w:spacing w:line="276" w:lineRule="auto"/>
        <w:jc w:val="both"/>
        <w:rPr>
          <w:rFonts w:ascii="Times New Roman" w:hAnsi="Times New Roman" w:cs="Times New Roman"/>
        </w:rPr>
      </w:pPr>
      <w:r w:rsidRPr="00D132BB">
        <w:rPr>
          <w:rFonts w:ascii="Times New Roman" w:hAnsi="Times New Roman" w:cs="Times New Roman"/>
          <w:sz w:val="22"/>
        </w:rPr>
        <w:t>Oświadczenie składane jest w związku z umową zawarta z Powiatem Mieleckim/CKPiDN w Mielcu</w:t>
      </w:r>
      <w:r w:rsidRPr="00D132BB">
        <w:rPr>
          <w:rFonts w:ascii="Times New Roman" w:hAnsi="Times New Roman" w:cs="Times New Roman"/>
          <w:sz w:val="22"/>
        </w:rPr>
        <w:br/>
        <w:t xml:space="preserve">NR – </w:t>
      </w:r>
      <w:r>
        <w:rPr>
          <w:rFonts w:ascii="Times New Roman" w:hAnsi="Times New Roman" w:cs="Times New Roman"/>
          <w:sz w:val="22"/>
        </w:rPr>
        <w:t>………..</w:t>
      </w:r>
      <w:r w:rsidRPr="00D132BB">
        <w:rPr>
          <w:rFonts w:ascii="Times New Roman" w:hAnsi="Times New Roman" w:cs="Times New Roman"/>
          <w:sz w:val="22"/>
        </w:rPr>
        <w:t>/CKP/202</w:t>
      </w:r>
      <w:r w:rsidR="00F07F0B">
        <w:rPr>
          <w:rFonts w:ascii="Times New Roman" w:hAnsi="Times New Roman" w:cs="Times New Roman"/>
          <w:sz w:val="22"/>
        </w:rPr>
        <w:t>3</w:t>
      </w:r>
      <w:r>
        <w:rPr>
          <w:rFonts w:ascii="Times New Roman" w:hAnsi="Times New Roman" w:cs="Times New Roman"/>
          <w:sz w:val="22"/>
        </w:rPr>
        <w:t>/</w:t>
      </w:r>
      <w:proofErr w:type="spellStart"/>
      <w:r w:rsidRPr="00C43F4E">
        <w:rPr>
          <w:rFonts w:ascii="Times New Roman" w:hAnsi="Times New Roman" w:cs="Times New Roman"/>
          <w:sz w:val="22"/>
        </w:rPr>
        <w:t>MSNZ2</w:t>
      </w:r>
      <w:proofErr w:type="spellEnd"/>
      <w:r w:rsidRPr="00C43F4E">
        <w:rPr>
          <w:rFonts w:ascii="Times New Roman" w:hAnsi="Times New Roman" w:cs="Times New Roman"/>
          <w:sz w:val="22"/>
        </w:rPr>
        <w:t>/U</w:t>
      </w:r>
      <w:r w:rsidRPr="00D132BB">
        <w:rPr>
          <w:rFonts w:ascii="Times New Roman" w:hAnsi="Times New Roman" w:cs="Times New Roman"/>
          <w:sz w:val="22"/>
        </w:rPr>
        <w:t xml:space="preserve"> z dnia </w:t>
      </w:r>
      <w:r>
        <w:rPr>
          <w:rFonts w:ascii="Times New Roman" w:hAnsi="Times New Roman" w:cs="Times New Roman"/>
          <w:sz w:val="22"/>
        </w:rPr>
        <w:t>………….</w:t>
      </w:r>
      <w:r w:rsidRPr="00D132BB">
        <w:rPr>
          <w:rFonts w:ascii="Times New Roman" w:hAnsi="Times New Roman" w:cs="Times New Roman"/>
          <w:sz w:val="22"/>
        </w:rPr>
        <w:t xml:space="preserve"> 202</w:t>
      </w:r>
      <w:r w:rsidR="00F07F0B">
        <w:rPr>
          <w:rFonts w:ascii="Times New Roman" w:hAnsi="Times New Roman" w:cs="Times New Roman"/>
          <w:sz w:val="22"/>
        </w:rPr>
        <w:t>3</w:t>
      </w:r>
      <w:r w:rsidRPr="00D132BB">
        <w:rPr>
          <w:rFonts w:ascii="Times New Roman" w:hAnsi="Times New Roman" w:cs="Times New Roman"/>
          <w:sz w:val="22"/>
        </w:rPr>
        <w:t xml:space="preserve"> r. </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b/>
        </w:rPr>
      </w:pPr>
      <w:r w:rsidRPr="00D132BB">
        <w:rPr>
          <w:rFonts w:ascii="Times New Roman" w:hAnsi="Times New Roman" w:cs="Times New Roman"/>
          <w:b/>
        </w:rPr>
        <w:t xml:space="preserve">   </w:t>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r>
      <w:r w:rsidRPr="00D132BB">
        <w:rPr>
          <w:rFonts w:ascii="Times New Roman" w:hAnsi="Times New Roman" w:cs="Times New Roman"/>
          <w:b/>
        </w:rPr>
        <w:tab/>
        <w:t xml:space="preserve">                  WYKONAWCA</w:t>
      </w: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p>
    <w:p w:rsidR="007718C5" w:rsidRPr="00D132BB" w:rsidRDefault="007718C5" w:rsidP="00D132BB">
      <w:pPr>
        <w:rPr>
          <w:rFonts w:ascii="Times New Roman" w:hAnsi="Times New Roman" w:cs="Times New Roman"/>
        </w:rPr>
      </w:pP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r>
      <w:r w:rsidRPr="00D132BB">
        <w:rPr>
          <w:rFonts w:ascii="Times New Roman" w:hAnsi="Times New Roman" w:cs="Times New Roman"/>
        </w:rPr>
        <w:tab/>
        <w:t xml:space="preserve">               ..............................</w:t>
      </w:r>
    </w:p>
    <w:p w:rsidR="007718C5" w:rsidRPr="00D132BB" w:rsidRDefault="007718C5" w:rsidP="00D132BB">
      <w:pPr>
        <w:rPr>
          <w:rFonts w:ascii="Times New Roman" w:hAnsi="Times New Roman" w:cs="Times New Roman"/>
        </w:rPr>
      </w:pPr>
    </w:p>
    <w:p w:rsidR="007718C5" w:rsidRPr="002A2B06" w:rsidRDefault="007718C5" w:rsidP="00BD4146">
      <w:pPr>
        <w:rPr>
          <w:rFonts w:ascii="Times New Roman" w:hAnsi="Times New Roman" w:cs="Times New Roman"/>
          <w:sz w:val="22"/>
          <w:szCs w:val="22"/>
        </w:rPr>
      </w:pPr>
      <w:r w:rsidRPr="002D38EE">
        <w:tab/>
      </w:r>
      <w:r w:rsidRPr="002D38EE">
        <w:tab/>
      </w:r>
      <w:r w:rsidRPr="002D38EE">
        <w:tab/>
      </w:r>
      <w:r w:rsidRPr="002D38EE">
        <w:tab/>
      </w:r>
      <w:r w:rsidRPr="002D38EE">
        <w:tab/>
      </w:r>
    </w:p>
    <w:sectPr w:rsidR="007718C5" w:rsidRPr="002A2B06" w:rsidSect="006E197E">
      <w:type w:val="continuous"/>
      <w:pgSz w:w="11909" w:h="16834"/>
      <w:pgMar w:top="723" w:right="852" w:bottom="904" w:left="851"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408" w:rsidRDefault="007F0408">
      <w:r>
        <w:separator/>
      </w:r>
    </w:p>
  </w:endnote>
  <w:endnote w:type="continuationSeparator" w:id="0">
    <w:p w:rsidR="007F0408" w:rsidRDefault="007F04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408" w:rsidRDefault="007F0408"/>
  </w:footnote>
  <w:footnote w:type="continuationSeparator" w:id="0">
    <w:p w:rsidR="007F0408" w:rsidRDefault="007F04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00000025"/>
    <w:name w:val="WW8Num37"/>
    <w:lvl w:ilvl="0">
      <w:start w:val="1"/>
      <w:numFmt w:val="decimal"/>
      <w:lvlText w:val="%1.  "/>
      <w:lvlJc w:val="left"/>
      <w:pPr>
        <w:tabs>
          <w:tab w:val="num" w:pos="454"/>
        </w:tabs>
        <w:ind w:left="454" w:hanging="454"/>
      </w:pPr>
      <w:rPr>
        <w:rFonts w:ascii="Times New Roman" w:hAnsi="Times New Roman" w:cs="Times New Roman"/>
      </w:rPr>
    </w:lvl>
  </w:abstractNum>
  <w:abstractNum w:abstractNumId="1">
    <w:nsid w:val="0000002B"/>
    <w:multiLevelType w:val="multilevel"/>
    <w:tmpl w:val="9AF657C0"/>
    <w:lvl w:ilvl="0">
      <w:start w:val="3"/>
      <w:numFmt w:val="decimal"/>
      <w:lvlText w:val="%1.  "/>
      <w:lvlJc w:val="left"/>
      <w:pPr>
        <w:tabs>
          <w:tab w:val="num" w:pos="0"/>
        </w:tabs>
        <w:ind w:left="397" w:hanging="397"/>
      </w:pPr>
      <w:rPr>
        <w:rFonts w:ascii="Times New Roman" w:hAnsi="Times New Roman" w:cs="Times New Roman"/>
        <w:b w:val="0"/>
        <w:i w:val="0"/>
        <w:sz w:val="24"/>
        <w:szCs w:val="24"/>
        <w:u w:val="none"/>
      </w:rPr>
    </w:lvl>
    <w:lvl w:ilvl="1">
      <w:start w:val="1"/>
      <w:numFmt w:val="decimal"/>
      <w:lvlText w:val="%2)"/>
      <w:lvlJc w:val="left"/>
      <w:pPr>
        <w:tabs>
          <w:tab w:val="num" w:pos="0"/>
        </w:tabs>
        <w:ind w:left="1477" w:hanging="397"/>
      </w:pPr>
      <w:rPr>
        <w:rFonts w:ascii="Times New Roman" w:eastAsia="Times New Roman" w:hAnsi="Times New Roman" w:cs="Times New Roman"/>
        <w:b w:val="0"/>
        <w:i w:val="0"/>
        <w:sz w:val="20"/>
        <w:szCs w:val="24"/>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5D03AF4"/>
    <w:multiLevelType w:val="hybridMultilevel"/>
    <w:tmpl w:val="C706E37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8C6BD7"/>
    <w:multiLevelType w:val="hybridMultilevel"/>
    <w:tmpl w:val="12F837CE"/>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F642B9C"/>
    <w:multiLevelType w:val="hybridMultilevel"/>
    <w:tmpl w:val="94E47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920ED8"/>
    <w:multiLevelType w:val="hybridMultilevel"/>
    <w:tmpl w:val="6862F164"/>
    <w:lvl w:ilvl="0" w:tplc="00000029">
      <w:start w:val="1"/>
      <w:numFmt w:val="decimal"/>
      <w:lvlText w:val="%1) "/>
      <w:lvlJc w:val="left"/>
      <w:pPr>
        <w:tabs>
          <w:tab w:val="num" w:pos="567"/>
        </w:tabs>
        <w:ind w:left="567" w:hanging="567"/>
      </w:pPr>
      <w:rPr>
        <w:rFonts w:ascii="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91739C4"/>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9A8068A"/>
    <w:multiLevelType w:val="hybridMultilevel"/>
    <w:tmpl w:val="9294BE3E"/>
    <w:lvl w:ilvl="0" w:tplc="C07E42FC">
      <w:start w:val="1"/>
      <w:numFmt w:val="decimal"/>
      <w:lvlText w:val="%1.  "/>
      <w:lvlJc w:val="left"/>
      <w:pPr>
        <w:tabs>
          <w:tab w:val="num" w:pos="0"/>
        </w:tabs>
        <w:ind w:left="397" w:hanging="397"/>
      </w:pPr>
      <w:rPr>
        <w:rFonts w:ascii="Times New Roman" w:hAnsi="Times New Roman" w:cs="Times New Roman"/>
        <w:b w:val="0"/>
        <w:i w:val="0"/>
        <w:sz w:val="20"/>
        <w:szCs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7314E42"/>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2B1A5272"/>
    <w:multiLevelType w:val="hybridMultilevel"/>
    <w:tmpl w:val="F5A45E8C"/>
    <w:lvl w:ilvl="0" w:tplc="9D44AFB6">
      <w:start w:val="1"/>
      <w:numFmt w:val="decimal"/>
      <w:lvlText w:val="%1) "/>
      <w:lvlJc w:val="left"/>
      <w:pPr>
        <w:tabs>
          <w:tab w:val="num" w:pos="927"/>
        </w:tabs>
        <w:ind w:left="927" w:hanging="567"/>
      </w:pPr>
      <w:rPr>
        <w:rFonts w:ascii="Times New Roman" w:hAnsi="Times New Roman" w:cs="Times New Roman"/>
        <w:b w:val="0"/>
        <w:i w:val="0"/>
        <w:kern w:val="22"/>
        <w:sz w:val="20"/>
        <w:szCs w:val="24"/>
        <w:u w:val="none"/>
      </w:rPr>
    </w:lvl>
    <w:lvl w:ilvl="1" w:tplc="04150019">
      <w:start w:val="1"/>
      <w:numFmt w:val="lowerLetter"/>
      <w:lvlText w:val="%2."/>
      <w:lvlJc w:val="left"/>
      <w:pPr>
        <w:tabs>
          <w:tab w:val="num" w:pos="1800"/>
        </w:tabs>
        <w:ind w:left="1800" w:hanging="360"/>
      </w:pPr>
      <w:rPr>
        <w:rFonts w:cs="Times New Roman"/>
      </w:rPr>
    </w:lvl>
    <w:lvl w:ilvl="2" w:tplc="EB18B2BA">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0">
    <w:nsid w:val="2B935A47"/>
    <w:multiLevelType w:val="hybridMultilevel"/>
    <w:tmpl w:val="32622A5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CB85400"/>
    <w:multiLevelType w:val="hybridMultilevel"/>
    <w:tmpl w:val="7B58738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2">
    <w:nsid w:val="3043396D"/>
    <w:multiLevelType w:val="multilevel"/>
    <w:tmpl w:val="CF26968E"/>
    <w:lvl w:ilvl="0">
      <w:start w:val="1"/>
      <w:numFmt w:val="decimal"/>
      <w:lvlText w:val="%1."/>
      <w:lvlJc w:val="left"/>
      <w:pPr>
        <w:tabs>
          <w:tab w:val="num" w:pos="0"/>
        </w:tabs>
        <w:ind w:left="397" w:hanging="397"/>
      </w:pPr>
      <w:rPr>
        <w:rFonts w:ascii="Times New Roman" w:hAnsi="Times New Roman" w:cs="Times New Roman"/>
        <w:b w:val="0"/>
        <w:i w:val="0"/>
        <w:sz w:val="20"/>
        <w:szCs w:val="24"/>
        <w:u w:val="none"/>
      </w:rPr>
    </w:lvl>
    <w:lvl w:ilvl="1">
      <w:start w:val="1"/>
      <w:numFmt w:val="decimal"/>
      <w:lvlText w:val="%2) "/>
      <w:lvlJc w:val="left"/>
      <w:pPr>
        <w:tabs>
          <w:tab w:val="num" w:pos="0"/>
        </w:tabs>
        <w:ind w:left="397" w:hanging="397"/>
      </w:pPr>
      <w:rPr>
        <w:rFonts w:ascii="Times New Roman" w:hAnsi="Times New Roman" w:cs="Times New Roman"/>
        <w:b w:val="0"/>
        <w:i w:val="0"/>
        <w:color w:val="auto"/>
        <w:sz w:val="20"/>
        <w:szCs w:val="24"/>
        <w:u w:val="none"/>
      </w:rPr>
    </w:lvl>
    <w:lvl w:ilvl="2">
      <w:start w:val="2"/>
      <w:numFmt w:val="decimal"/>
      <w:lvlText w:val="%3.  "/>
      <w:lvlJc w:val="left"/>
      <w:pPr>
        <w:tabs>
          <w:tab w:val="num" w:pos="0"/>
        </w:tabs>
        <w:ind w:left="397" w:hanging="397"/>
      </w:pPr>
      <w:rPr>
        <w:rFonts w:ascii="Times New Roman" w:hAnsi="Times New Roman" w:cs="Times New Roman"/>
        <w:b w:val="0"/>
        <w:i w:val="0"/>
        <w:sz w:val="24"/>
        <w:szCs w:val="24"/>
        <w:u w:val="none"/>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34485C32"/>
    <w:multiLevelType w:val="hybridMultilevel"/>
    <w:tmpl w:val="68B45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7A278F3"/>
    <w:multiLevelType w:val="hybridMultilevel"/>
    <w:tmpl w:val="858CA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D4D7257"/>
    <w:multiLevelType w:val="hybridMultilevel"/>
    <w:tmpl w:val="6276D44C"/>
    <w:lvl w:ilvl="0" w:tplc="E4366B10">
      <w:start w:val="1"/>
      <w:numFmt w:val="decimal"/>
      <w:lvlText w:val="%1."/>
      <w:lvlJc w:val="left"/>
      <w:pPr>
        <w:tabs>
          <w:tab w:val="num" w:pos="709"/>
        </w:tabs>
        <w:ind w:left="709" w:hanging="567"/>
      </w:pPr>
      <w:rPr>
        <w:rFonts w:ascii="Times New Roman" w:hAnsi="Times New Roman" w:cs="Times New Roman"/>
        <w:b w:val="0"/>
        <w:i w:val="0"/>
        <w:kern w:val="22"/>
        <w:sz w:val="20"/>
        <w:szCs w:val="24"/>
        <w:u w:val="none"/>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6">
    <w:nsid w:val="3E50475C"/>
    <w:multiLevelType w:val="multilevel"/>
    <w:tmpl w:val="B14A1586"/>
    <w:lvl w:ilvl="0">
      <w:start w:val="1"/>
      <w:numFmt w:val="decimal"/>
      <w:lvlText w:val="%1."/>
      <w:lvlJc w:val="left"/>
      <w:pPr>
        <w:tabs>
          <w:tab w:val="num" w:pos="502"/>
        </w:tabs>
        <w:ind w:left="502" w:hanging="360"/>
      </w:pPr>
      <w:rPr>
        <w:rFonts w:ascii="Times New Roman" w:hAnsi="Times New Roman" w:cs="Times New Roman" w:hint="default"/>
        <w:b w:val="0"/>
        <w:i w:val="0"/>
        <w:sz w:val="20"/>
        <w:szCs w:val="24"/>
        <w:u w:val="none"/>
      </w:rPr>
    </w:lvl>
    <w:lvl w:ilvl="1">
      <w:start w:val="1"/>
      <w:numFmt w:val="decimal"/>
      <w:lvlText w:val="%2) "/>
      <w:lvlJc w:val="left"/>
      <w:pPr>
        <w:tabs>
          <w:tab w:val="num" w:pos="1429"/>
        </w:tabs>
        <w:ind w:left="1429" w:hanging="567"/>
      </w:pPr>
      <w:rPr>
        <w:rFonts w:ascii="Times New Roman" w:hAnsi="Times New Roman" w:cs="Times New Roman"/>
        <w:b w:val="0"/>
        <w:i w:val="0"/>
        <w:color w:val="auto"/>
        <w:sz w:val="24"/>
        <w:szCs w:val="24"/>
        <w:u w:val="none"/>
      </w:rPr>
    </w:lvl>
    <w:lvl w:ilvl="2">
      <w:start w:val="3"/>
      <w:numFmt w:val="decimal"/>
      <w:lvlText w:val="%3.  "/>
      <w:lvlJc w:val="left"/>
      <w:pPr>
        <w:tabs>
          <w:tab w:val="num" w:pos="-31680"/>
        </w:tabs>
        <w:ind w:left="179" w:hanging="397"/>
      </w:pPr>
      <w:rPr>
        <w:rFonts w:ascii="Times New Roman" w:hAnsi="Times New Roman" w:cs="Times New Roman"/>
        <w:b w:val="0"/>
        <w:i w:val="0"/>
        <w:sz w:val="24"/>
        <w:szCs w:val="24"/>
        <w:u w:val="none"/>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7">
    <w:nsid w:val="42A456E7"/>
    <w:multiLevelType w:val="hybridMultilevel"/>
    <w:tmpl w:val="2BAA8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3780236"/>
    <w:multiLevelType w:val="hybridMultilevel"/>
    <w:tmpl w:val="E09EC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45B2905"/>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495A5635"/>
    <w:multiLevelType w:val="hybridMultilevel"/>
    <w:tmpl w:val="F6D046E0"/>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1">
    <w:nsid w:val="5525254B"/>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57D7592"/>
    <w:multiLevelType w:val="hybridMultilevel"/>
    <w:tmpl w:val="ACE2C5C0"/>
    <w:lvl w:ilvl="0" w:tplc="9E9405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nsid w:val="57813C8A"/>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5F894ECD"/>
    <w:multiLevelType w:val="multilevel"/>
    <w:tmpl w:val="5B5E7E22"/>
    <w:lvl w:ilvl="0">
      <w:start w:val="1"/>
      <w:numFmt w:val="decimal"/>
      <w:lvlText w:val="%1."/>
      <w:lvlJc w:val="left"/>
      <w:pPr>
        <w:tabs>
          <w:tab w:val="num" w:pos="720"/>
        </w:tabs>
        <w:ind w:left="720" w:hanging="360"/>
      </w:pPr>
      <w:rPr>
        <w:rFonts w:ascii="Times New Roman" w:hAnsi="Times New Roman" w:cs="Times New Roman"/>
        <w:b w:val="0"/>
        <w:i w:val="0"/>
        <w:sz w:val="24"/>
        <w:szCs w:val="24"/>
        <w:u w:val="none"/>
      </w:rPr>
    </w:lvl>
    <w:lvl w:ilvl="1">
      <w:start w:val="1"/>
      <w:numFmt w:val="decimal"/>
      <w:lvlText w:val="%2)"/>
      <w:lvlJc w:val="left"/>
      <w:pPr>
        <w:tabs>
          <w:tab w:val="num" w:pos="1800"/>
        </w:tabs>
        <w:ind w:left="1477" w:hanging="397"/>
      </w:pPr>
      <w:rPr>
        <w:rFonts w:cs="Times New Roman"/>
      </w:rPr>
    </w:lvl>
    <w:lvl w:ilvl="2">
      <w:start w:val="1"/>
      <w:numFmt w:val="lowerLetter"/>
      <w:lvlText w:val="%3)"/>
      <w:lvlJc w:val="left"/>
      <w:pPr>
        <w:tabs>
          <w:tab w:val="num" w:pos="-30787"/>
        </w:tabs>
        <w:ind w:left="2377" w:hanging="397"/>
      </w:pPr>
      <w:rPr>
        <w:rFonts w:cs="Times New Roman"/>
      </w:rPr>
    </w:lvl>
    <w:lvl w:ilvl="3">
      <w:start w:val="2"/>
      <w:numFmt w:val="decimal"/>
      <w:lvlText w:val="%4) "/>
      <w:lvlJc w:val="left"/>
      <w:pPr>
        <w:tabs>
          <w:tab w:val="num" w:pos="2520"/>
        </w:tabs>
        <w:ind w:left="2917" w:hanging="397"/>
      </w:pPr>
      <w:rPr>
        <w:rFonts w:ascii="Times New Roman" w:hAnsi="Times New Roman" w:cs="Times New Roman"/>
        <w:b w:val="0"/>
        <w:i w:val="0"/>
        <w:sz w:val="22"/>
        <w:szCs w:val="22"/>
        <w:u w:val="none"/>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5FC838E9"/>
    <w:multiLevelType w:val="hybridMultilevel"/>
    <w:tmpl w:val="08589650"/>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1A00A50"/>
    <w:multiLevelType w:val="hybridMultilevel"/>
    <w:tmpl w:val="F9447108"/>
    <w:lvl w:ilvl="0" w:tplc="41EA39E8">
      <w:start w:val="1"/>
      <w:numFmt w:val="decimal"/>
      <w:lvlText w:val="%1."/>
      <w:lvlJc w:val="left"/>
      <w:pPr>
        <w:ind w:left="790" w:hanging="43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B05C7B"/>
    <w:multiLevelType w:val="multilevel"/>
    <w:tmpl w:val="F858F686"/>
    <w:lvl w:ilvl="0">
      <w:start w:val="1"/>
      <w:numFmt w:val="decimal"/>
      <w:lvlText w:val="%1."/>
      <w:lvlJc w:val="left"/>
      <w:pPr>
        <w:ind w:left="1160" w:hanging="80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nsid w:val="65FB0BE2"/>
    <w:multiLevelType w:val="hybridMultilevel"/>
    <w:tmpl w:val="3996BCBA"/>
    <w:lvl w:ilvl="0" w:tplc="40BE0A6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852554"/>
    <w:multiLevelType w:val="hybridMultilevel"/>
    <w:tmpl w:val="10BEB0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52606E"/>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6A6616EF"/>
    <w:multiLevelType w:val="hybridMultilevel"/>
    <w:tmpl w:val="B3208716"/>
    <w:lvl w:ilvl="0" w:tplc="E93E6BF2">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2">
    <w:nsid w:val="6D674CA9"/>
    <w:multiLevelType w:val="hybridMultilevel"/>
    <w:tmpl w:val="F32ED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F9049D5"/>
    <w:multiLevelType w:val="hybridMultilevel"/>
    <w:tmpl w:val="7EA4E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11F7AA7"/>
    <w:multiLevelType w:val="hybridMultilevel"/>
    <w:tmpl w:val="34DAF4C2"/>
    <w:lvl w:ilvl="0" w:tplc="EB9C7FB6">
      <w:start w:val="1"/>
      <w:numFmt w:val="decimal"/>
      <w:lvlText w:val="%1."/>
      <w:lvlJc w:val="left"/>
      <w:pPr>
        <w:ind w:left="142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30009C"/>
    <w:multiLevelType w:val="hybridMultilevel"/>
    <w:tmpl w:val="40F8CF7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728C415A"/>
    <w:multiLevelType w:val="hybridMultilevel"/>
    <w:tmpl w:val="72C8E0B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045095"/>
    <w:multiLevelType w:val="hybridMultilevel"/>
    <w:tmpl w:val="68028E4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7B663EE7"/>
    <w:multiLevelType w:val="hybridMultilevel"/>
    <w:tmpl w:val="22C2DCC8"/>
    <w:lvl w:ilvl="0" w:tplc="0415000F">
      <w:start w:val="1"/>
      <w:numFmt w:val="decimal"/>
      <w:lvlText w:val="%1."/>
      <w:lvlJc w:val="left"/>
      <w:pPr>
        <w:tabs>
          <w:tab w:val="num" w:pos="786"/>
        </w:tabs>
        <w:ind w:left="786" w:hanging="360"/>
      </w:pPr>
      <w:rPr>
        <w:rFonts w:cs="Times New Roman"/>
      </w:rPr>
    </w:lvl>
    <w:lvl w:ilvl="1" w:tplc="A4A035DE">
      <w:start w:val="1"/>
      <w:numFmt w:val="decimal"/>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9">
    <w:nsid w:val="7CA76117"/>
    <w:multiLevelType w:val="hybridMultilevel"/>
    <w:tmpl w:val="DA7428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D16111E"/>
    <w:multiLevelType w:val="hybridMultilevel"/>
    <w:tmpl w:val="DB669C98"/>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4"/>
  </w:num>
  <w:num w:numId="2">
    <w:abstractNumId w:val="17"/>
  </w:num>
  <w:num w:numId="3">
    <w:abstractNumId w:val="4"/>
  </w:num>
  <w:num w:numId="4">
    <w:abstractNumId w:val="32"/>
  </w:num>
  <w:num w:numId="5">
    <w:abstractNumId w:val="18"/>
  </w:num>
  <w:num w:numId="6">
    <w:abstractNumId w:val="27"/>
  </w:num>
  <w:num w:numId="7">
    <w:abstractNumId w:val="13"/>
  </w:num>
  <w:num w:numId="8">
    <w:abstractNumId w:val="33"/>
  </w:num>
  <w:num w:numId="9">
    <w:abstractNumId w:val="0"/>
  </w:num>
  <w:num w:numId="10">
    <w:abstractNumId w:val="1"/>
  </w:num>
  <w:num w:numId="11">
    <w:abstractNumId w:val="24"/>
  </w:num>
  <w:num w:numId="12">
    <w:abstractNumId w:val="16"/>
  </w:num>
  <w:num w:numId="13">
    <w:abstractNumId w:val="12"/>
  </w:num>
  <w:num w:numId="14">
    <w:abstractNumId w:val="15"/>
  </w:num>
  <w:num w:numId="15">
    <w:abstractNumId w:val="9"/>
  </w:num>
  <w:num w:numId="16">
    <w:abstractNumId w:val="5"/>
  </w:num>
  <w:num w:numId="17">
    <w:abstractNumId w:val="7"/>
  </w:num>
  <w:num w:numId="18">
    <w:abstractNumId w:val="10"/>
  </w:num>
  <w:num w:numId="19">
    <w:abstractNumId w:val="38"/>
  </w:num>
  <w:num w:numId="20">
    <w:abstractNumId w:val="39"/>
  </w:num>
  <w:num w:numId="21">
    <w:abstractNumId w:val="2"/>
  </w:num>
  <w:num w:numId="22">
    <w:abstractNumId w:val="37"/>
  </w:num>
  <w:num w:numId="23">
    <w:abstractNumId w:val="11"/>
  </w:num>
  <w:num w:numId="24">
    <w:abstractNumId w:val="29"/>
  </w:num>
  <w:num w:numId="25">
    <w:abstractNumId w:val="34"/>
  </w:num>
  <w:num w:numId="26">
    <w:abstractNumId w:val="20"/>
  </w:num>
  <w:num w:numId="27">
    <w:abstractNumId w:val="25"/>
  </w:num>
  <w:num w:numId="28">
    <w:abstractNumId w:val="19"/>
  </w:num>
  <w:num w:numId="29">
    <w:abstractNumId w:val="23"/>
  </w:num>
  <w:num w:numId="30">
    <w:abstractNumId w:val="21"/>
  </w:num>
  <w:num w:numId="31">
    <w:abstractNumId w:val="8"/>
  </w:num>
  <w:num w:numId="32">
    <w:abstractNumId w:val="40"/>
  </w:num>
  <w:num w:numId="33">
    <w:abstractNumId w:val="35"/>
  </w:num>
  <w:num w:numId="34">
    <w:abstractNumId w:val="6"/>
  </w:num>
  <w:num w:numId="35">
    <w:abstractNumId w:val="30"/>
  </w:num>
  <w:num w:numId="36">
    <w:abstractNumId w:val="22"/>
  </w:num>
  <w:num w:numId="37">
    <w:abstractNumId w:val="26"/>
  </w:num>
  <w:num w:numId="38">
    <w:abstractNumId w:val="28"/>
  </w:num>
  <w:num w:numId="39">
    <w:abstractNumId w:val="3"/>
  </w:num>
  <w:num w:numId="40">
    <w:abstractNumId w:val="36"/>
  </w:num>
  <w:num w:numId="41">
    <w:abstractNumId w:val="3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36AE4"/>
    <w:rsid w:val="00002A40"/>
    <w:rsid w:val="000144FF"/>
    <w:rsid w:val="00036DAE"/>
    <w:rsid w:val="00037828"/>
    <w:rsid w:val="0006236F"/>
    <w:rsid w:val="000648DB"/>
    <w:rsid w:val="000750ED"/>
    <w:rsid w:val="000773B7"/>
    <w:rsid w:val="00081FA0"/>
    <w:rsid w:val="00085B91"/>
    <w:rsid w:val="00092E51"/>
    <w:rsid w:val="00092F89"/>
    <w:rsid w:val="0009729B"/>
    <w:rsid w:val="000A58C1"/>
    <w:rsid w:val="000B5647"/>
    <w:rsid w:val="000C4263"/>
    <w:rsid w:val="000D7E3B"/>
    <w:rsid w:val="000E1486"/>
    <w:rsid w:val="000E2EBE"/>
    <w:rsid w:val="000F15E8"/>
    <w:rsid w:val="000F4988"/>
    <w:rsid w:val="000F583C"/>
    <w:rsid w:val="0010418C"/>
    <w:rsid w:val="00105977"/>
    <w:rsid w:val="0010611A"/>
    <w:rsid w:val="00127005"/>
    <w:rsid w:val="001356A5"/>
    <w:rsid w:val="001375DE"/>
    <w:rsid w:val="001429A4"/>
    <w:rsid w:val="00146E45"/>
    <w:rsid w:val="001510F5"/>
    <w:rsid w:val="001631ED"/>
    <w:rsid w:val="00166850"/>
    <w:rsid w:val="00172E50"/>
    <w:rsid w:val="00192B8D"/>
    <w:rsid w:val="00196228"/>
    <w:rsid w:val="001A1129"/>
    <w:rsid w:val="001A65DF"/>
    <w:rsid w:val="001B0CED"/>
    <w:rsid w:val="001C2CF4"/>
    <w:rsid w:val="001D5DFD"/>
    <w:rsid w:val="001E1985"/>
    <w:rsid w:val="001E6206"/>
    <w:rsid w:val="001F2B59"/>
    <w:rsid w:val="001F6DD1"/>
    <w:rsid w:val="0020382D"/>
    <w:rsid w:val="00204266"/>
    <w:rsid w:val="00216448"/>
    <w:rsid w:val="002267B0"/>
    <w:rsid w:val="002328E1"/>
    <w:rsid w:val="0026157E"/>
    <w:rsid w:val="00266571"/>
    <w:rsid w:val="002759B9"/>
    <w:rsid w:val="00276FAD"/>
    <w:rsid w:val="002815BB"/>
    <w:rsid w:val="00284CDC"/>
    <w:rsid w:val="00286325"/>
    <w:rsid w:val="00286684"/>
    <w:rsid w:val="002913C6"/>
    <w:rsid w:val="00297D48"/>
    <w:rsid w:val="00297FA9"/>
    <w:rsid w:val="002A015E"/>
    <w:rsid w:val="002A1AAA"/>
    <w:rsid w:val="002A2B06"/>
    <w:rsid w:val="002B0295"/>
    <w:rsid w:val="002B36CE"/>
    <w:rsid w:val="002C5DA9"/>
    <w:rsid w:val="002D2D26"/>
    <w:rsid w:val="002D38EE"/>
    <w:rsid w:val="002D699F"/>
    <w:rsid w:val="002F20A4"/>
    <w:rsid w:val="003024E8"/>
    <w:rsid w:val="003025FB"/>
    <w:rsid w:val="00317E79"/>
    <w:rsid w:val="00331581"/>
    <w:rsid w:val="00333917"/>
    <w:rsid w:val="003352C9"/>
    <w:rsid w:val="00336D40"/>
    <w:rsid w:val="00344355"/>
    <w:rsid w:val="0036165C"/>
    <w:rsid w:val="00367DAC"/>
    <w:rsid w:val="00372E1E"/>
    <w:rsid w:val="00373444"/>
    <w:rsid w:val="00375D49"/>
    <w:rsid w:val="00381AB9"/>
    <w:rsid w:val="003923C0"/>
    <w:rsid w:val="0039758D"/>
    <w:rsid w:val="00397E73"/>
    <w:rsid w:val="003A6750"/>
    <w:rsid w:val="003B258B"/>
    <w:rsid w:val="003B2866"/>
    <w:rsid w:val="003B5085"/>
    <w:rsid w:val="003E238E"/>
    <w:rsid w:val="003E5D59"/>
    <w:rsid w:val="003E7443"/>
    <w:rsid w:val="003F7BEE"/>
    <w:rsid w:val="00406A70"/>
    <w:rsid w:val="004215A8"/>
    <w:rsid w:val="00421A65"/>
    <w:rsid w:val="00433F55"/>
    <w:rsid w:val="00445FCD"/>
    <w:rsid w:val="004666C7"/>
    <w:rsid w:val="00470C50"/>
    <w:rsid w:val="00472167"/>
    <w:rsid w:val="004726F9"/>
    <w:rsid w:val="004729C3"/>
    <w:rsid w:val="00474E95"/>
    <w:rsid w:val="0048153B"/>
    <w:rsid w:val="00487BFE"/>
    <w:rsid w:val="004928A2"/>
    <w:rsid w:val="004A4404"/>
    <w:rsid w:val="004A4C2A"/>
    <w:rsid w:val="004A6676"/>
    <w:rsid w:val="004A67E2"/>
    <w:rsid w:val="004C5BB5"/>
    <w:rsid w:val="004D50FD"/>
    <w:rsid w:val="004E268D"/>
    <w:rsid w:val="004E65AD"/>
    <w:rsid w:val="00514A71"/>
    <w:rsid w:val="0052451D"/>
    <w:rsid w:val="00527ED6"/>
    <w:rsid w:val="00530869"/>
    <w:rsid w:val="0053404C"/>
    <w:rsid w:val="005340E8"/>
    <w:rsid w:val="00535204"/>
    <w:rsid w:val="0056038F"/>
    <w:rsid w:val="00567368"/>
    <w:rsid w:val="0057039F"/>
    <w:rsid w:val="005753BA"/>
    <w:rsid w:val="00593602"/>
    <w:rsid w:val="0059386A"/>
    <w:rsid w:val="005A20C4"/>
    <w:rsid w:val="005C6FFF"/>
    <w:rsid w:val="005E0027"/>
    <w:rsid w:val="005E4744"/>
    <w:rsid w:val="00605D28"/>
    <w:rsid w:val="00613D0E"/>
    <w:rsid w:val="00624B41"/>
    <w:rsid w:val="00631E9C"/>
    <w:rsid w:val="006529D1"/>
    <w:rsid w:val="00654F13"/>
    <w:rsid w:val="006604F7"/>
    <w:rsid w:val="0067204F"/>
    <w:rsid w:val="006819BF"/>
    <w:rsid w:val="00684A77"/>
    <w:rsid w:val="0068658C"/>
    <w:rsid w:val="006873E0"/>
    <w:rsid w:val="0069046B"/>
    <w:rsid w:val="006A7E21"/>
    <w:rsid w:val="006B0565"/>
    <w:rsid w:val="006B1580"/>
    <w:rsid w:val="006B6CA6"/>
    <w:rsid w:val="006C531D"/>
    <w:rsid w:val="006D44E5"/>
    <w:rsid w:val="006D6FC7"/>
    <w:rsid w:val="006D7226"/>
    <w:rsid w:val="006E197E"/>
    <w:rsid w:val="006F2C28"/>
    <w:rsid w:val="006F733A"/>
    <w:rsid w:val="007013D7"/>
    <w:rsid w:val="00703DE2"/>
    <w:rsid w:val="00723130"/>
    <w:rsid w:val="007239CA"/>
    <w:rsid w:val="00727DD2"/>
    <w:rsid w:val="0073207A"/>
    <w:rsid w:val="00752872"/>
    <w:rsid w:val="00754156"/>
    <w:rsid w:val="007718C5"/>
    <w:rsid w:val="00772004"/>
    <w:rsid w:val="00773B2B"/>
    <w:rsid w:val="0078695E"/>
    <w:rsid w:val="00790107"/>
    <w:rsid w:val="00794C2B"/>
    <w:rsid w:val="007A4C95"/>
    <w:rsid w:val="007A52C1"/>
    <w:rsid w:val="007A5B0A"/>
    <w:rsid w:val="007C56A6"/>
    <w:rsid w:val="007D1E3A"/>
    <w:rsid w:val="007E2CE0"/>
    <w:rsid w:val="007E4D69"/>
    <w:rsid w:val="007F0408"/>
    <w:rsid w:val="007F3DC0"/>
    <w:rsid w:val="007F57BF"/>
    <w:rsid w:val="00805FAE"/>
    <w:rsid w:val="00815B02"/>
    <w:rsid w:val="00816D07"/>
    <w:rsid w:val="00830636"/>
    <w:rsid w:val="00831538"/>
    <w:rsid w:val="00836AE4"/>
    <w:rsid w:val="00837728"/>
    <w:rsid w:val="008415AD"/>
    <w:rsid w:val="00845C32"/>
    <w:rsid w:val="00855EA6"/>
    <w:rsid w:val="008601BB"/>
    <w:rsid w:val="0086471B"/>
    <w:rsid w:val="00873F0B"/>
    <w:rsid w:val="00882813"/>
    <w:rsid w:val="008906BF"/>
    <w:rsid w:val="00895FAE"/>
    <w:rsid w:val="00896884"/>
    <w:rsid w:val="008A7472"/>
    <w:rsid w:val="008C4902"/>
    <w:rsid w:val="008E4123"/>
    <w:rsid w:val="008E5D39"/>
    <w:rsid w:val="008F305A"/>
    <w:rsid w:val="00901553"/>
    <w:rsid w:val="0090412E"/>
    <w:rsid w:val="0091048A"/>
    <w:rsid w:val="0093114E"/>
    <w:rsid w:val="00931BE4"/>
    <w:rsid w:val="00941ACE"/>
    <w:rsid w:val="00947B0A"/>
    <w:rsid w:val="00951ABE"/>
    <w:rsid w:val="009630F3"/>
    <w:rsid w:val="00966A20"/>
    <w:rsid w:val="009739AF"/>
    <w:rsid w:val="00974E41"/>
    <w:rsid w:val="00985862"/>
    <w:rsid w:val="009902B9"/>
    <w:rsid w:val="0099142E"/>
    <w:rsid w:val="00991B6A"/>
    <w:rsid w:val="009943DD"/>
    <w:rsid w:val="00997E9E"/>
    <w:rsid w:val="009A044D"/>
    <w:rsid w:val="009A34F1"/>
    <w:rsid w:val="009B4312"/>
    <w:rsid w:val="009B6239"/>
    <w:rsid w:val="009E1B5F"/>
    <w:rsid w:val="009F601A"/>
    <w:rsid w:val="009F7942"/>
    <w:rsid w:val="00A06319"/>
    <w:rsid w:val="00A12811"/>
    <w:rsid w:val="00A13C89"/>
    <w:rsid w:val="00A362B6"/>
    <w:rsid w:val="00A46082"/>
    <w:rsid w:val="00A71902"/>
    <w:rsid w:val="00A75BBE"/>
    <w:rsid w:val="00A76696"/>
    <w:rsid w:val="00A86526"/>
    <w:rsid w:val="00A87C7A"/>
    <w:rsid w:val="00A90A12"/>
    <w:rsid w:val="00A90E14"/>
    <w:rsid w:val="00AA0BB6"/>
    <w:rsid w:val="00AC25C9"/>
    <w:rsid w:val="00AC2BEC"/>
    <w:rsid w:val="00AC2F99"/>
    <w:rsid w:val="00AC6DC3"/>
    <w:rsid w:val="00AD0008"/>
    <w:rsid w:val="00AD2976"/>
    <w:rsid w:val="00AD672D"/>
    <w:rsid w:val="00AE2F92"/>
    <w:rsid w:val="00B016CF"/>
    <w:rsid w:val="00B154F5"/>
    <w:rsid w:val="00B15ECF"/>
    <w:rsid w:val="00B171CB"/>
    <w:rsid w:val="00B17BB0"/>
    <w:rsid w:val="00B21D80"/>
    <w:rsid w:val="00B2327B"/>
    <w:rsid w:val="00B33C07"/>
    <w:rsid w:val="00B34057"/>
    <w:rsid w:val="00B443E9"/>
    <w:rsid w:val="00B46C40"/>
    <w:rsid w:val="00B527D6"/>
    <w:rsid w:val="00B7113B"/>
    <w:rsid w:val="00B74FFE"/>
    <w:rsid w:val="00B772B0"/>
    <w:rsid w:val="00B83886"/>
    <w:rsid w:val="00BA041E"/>
    <w:rsid w:val="00BA27FF"/>
    <w:rsid w:val="00BA55B3"/>
    <w:rsid w:val="00BB2D2C"/>
    <w:rsid w:val="00BC1673"/>
    <w:rsid w:val="00BC513D"/>
    <w:rsid w:val="00BD4146"/>
    <w:rsid w:val="00BD4626"/>
    <w:rsid w:val="00BD7CA2"/>
    <w:rsid w:val="00BE6013"/>
    <w:rsid w:val="00BE7041"/>
    <w:rsid w:val="00BE7628"/>
    <w:rsid w:val="00BF204B"/>
    <w:rsid w:val="00C020DE"/>
    <w:rsid w:val="00C077CC"/>
    <w:rsid w:val="00C21FFD"/>
    <w:rsid w:val="00C43F4E"/>
    <w:rsid w:val="00C47A50"/>
    <w:rsid w:val="00C56C97"/>
    <w:rsid w:val="00C64B95"/>
    <w:rsid w:val="00C71C87"/>
    <w:rsid w:val="00C81A59"/>
    <w:rsid w:val="00C9780D"/>
    <w:rsid w:val="00CA2B37"/>
    <w:rsid w:val="00CA4916"/>
    <w:rsid w:val="00CA649D"/>
    <w:rsid w:val="00CD644B"/>
    <w:rsid w:val="00CD671A"/>
    <w:rsid w:val="00CE3D40"/>
    <w:rsid w:val="00CE6842"/>
    <w:rsid w:val="00D05527"/>
    <w:rsid w:val="00D132BB"/>
    <w:rsid w:val="00D144D1"/>
    <w:rsid w:val="00D15279"/>
    <w:rsid w:val="00D16C86"/>
    <w:rsid w:val="00D239C3"/>
    <w:rsid w:val="00D25F0F"/>
    <w:rsid w:val="00D318E1"/>
    <w:rsid w:val="00D40E2F"/>
    <w:rsid w:val="00D458E1"/>
    <w:rsid w:val="00D5278F"/>
    <w:rsid w:val="00D531CB"/>
    <w:rsid w:val="00D57A77"/>
    <w:rsid w:val="00D64D48"/>
    <w:rsid w:val="00D74434"/>
    <w:rsid w:val="00D815E8"/>
    <w:rsid w:val="00D84177"/>
    <w:rsid w:val="00D87D11"/>
    <w:rsid w:val="00D91D1D"/>
    <w:rsid w:val="00D91F33"/>
    <w:rsid w:val="00D97187"/>
    <w:rsid w:val="00DC40B1"/>
    <w:rsid w:val="00DC4DBE"/>
    <w:rsid w:val="00DD34C2"/>
    <w:rsid w:val="00DE59FB"/>
    <w:rsid w:val="00E12755"/>
    <w:rsid w:val="00E53A9E"/>
    <w:rsid w:val="00E5405B"/>
    <w:rsid w:val="00E556ED"/>
    <w:rsid w:val="00E62FF2"/>
    <w:rsid w:val="00E66656"/>
    <w:rsid w:val="00E8286D"/>
    <w:rsid w:val="00E83DC0"/>
    <w:rsid w:val="00E9563E"/>
    <w:rsid w:val="00EA5FE6"/>
    <w:rsid w:val="00EA6D85"/>
    <w:rsid w:val="00EB191A"/>
    <w:rsid w:val="00EB1CCF"/>
    <w:rsid w:val="00EB472C"/>
    <w:rsid w:val="00ED10FE"/>
    <w:rsid w:val="00EE43DE"/>
    <w:rsid w:val="00EF295A"/>
    <w:rsid w:val="00EF5A60"/>
    <w:rsid w:val="00F044A7"/>
    <w:rsid w:val="00F045B3"/>
    <w:rsid w:val="00F04820"/>
    <w:rsid w:val="00F07894"/>
    <w:rsid w:val="00F07F0B"/>
    <w:rsid w:val="00F102C7"/>
    <w:rsid w:val="00F17A34"/>
    <w:rsid w:val="00F26993"/>
    <w:rsid w:val="00F32BF4"/>
    <w:rsid w:val="00F5026D"/>
    <w:rsid w:val="00F668FB"/>
    <w:rsid w:val="00F73188"/>
    <w:rsid w:val="00F87A5C"/>
    <w:rsid w:val="00F9389F"/>
    <w:rsid w:val="00F95CF1"/>
    <w:rsid w:val="00FA1300"/>
    <w:rsid w:val="00FA2E40"/>
    <w:rsid w:val="00FA31E7"/>
    <w:rsid w:val="00FA649F"/>
    <w:rsid w:val="00FC4C4E"/>
    <w:rsid w:val="00FE0552"/>
    <w:rsid w:val="00FE0C19"/>
    <w:rsid w:val="00FE2BD8"/>
    <w:rsid w:val="00FE552C"/>
    <w:rsid w:val="00FF1022"/>
    <w:rsid w:val="00FF3BB6"/>
    <w:rsid w:val="00FF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563E"/>
    <w:pPr>
      <w:widowControl w:val="0"/>
    </w:pPr>
    <w:rPr>
      <w:color w:val="000000"/>
      <w:sz w:val="24"/>
      <w:szCs w:val="24"/>
    </w:rPr>
  </w:style>
  <w:style w:type="paragraph" w:styleId="Nagwek1">
    <w:name w:val="heading 1"/>
    <w:basedOn w:val="Normalny"/>
    <w:next w:val="Normalny"/>
    <w:link w:val="Nagwek1Znak"/>
    <w:uiPriority w:val="99"/>
    <w:qFormat/>
    <w:locked/>
    <w:rsid w:val="00BD4146"/>
    <w:pPr>
      <w:keepNext/>
      <w:widowControl/>
      <w:spacing w:after="60"/>
      <w:jc w:val="center"/>
      <w:outlineLvl w:val="0"/>
    </w:pPr>
    <w:rPr>
      <w:rFonts w:ascii="Times New Roman" w:eastAsia="Times New Roman" w:hAnsi="Times New Roman" w:cs="Times New Roman"/>
      <w:b/>
      <w:color w:val="auto"/>
      <w:spacing w:val="20"/>
      <w:sz w:val="28"/>
    </w:rPr>
  </w:style>
  <w:style w:type="paragraph" w:styleId="Nagwek3">
    <w:name w:val="heading 3"/>
    <w:basedOn w:val="Normalny"/>
    <w:next w:val="Normalny"/>
    <w:link w:val="Nagwek3Znak"/>
    <w:semiHidden/>
    <w:unhideWhenUsed/>
    <w:qFormat/>
    <w:locked/>
    <w:rsid w:val="0006236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4146"/>
    <w:rPr>
      <w:rFonts w:ascii="Times New Roman" w:hAnsi="Times New Roman" w:cs="Times New Roman"/>
      <w:b/>
      <w:spacing w:val="20"/>
      <w:sz w:val="24"/>
      <w:szCs w:val="24"/>
    </w:rPr>
  </w:style>
  <w:style w:type="character" w:styleId="Hipercze">
    <w:name w:val="Hyperlink"/>
    <w:basedOn w:val="Domylnaczcionkaakapitu"/>
    <w:uiPriority w:val="99"/>
    <w:rsid w:val="00E9563E"/>
    <w:rPr>
      <w:rFonts w:cs="Times New Roman"/>
      <w:color w:val="0066CC"/>
      <w:u w:val="single"/>
    </w:rPr>
  </w:style>
  <w:style w:type="paragraph" w:styleId="Tekstdymka">
    <w:name w:val="Balloon Text"/>
    <w:basedOn w:val="Normalny"/>
    <w:link w:val="TekstdymkaZnak"/>
    <w:uiPriority w:val="99"/>
    <w:semiHidden/>
    <w:rsid w:val="00421A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1A65"/>
    <w:rPr>
      <w:rFonts w:ascii="Tahoma" w:hAnsi="Tahoma" w:cs="Tahoma"/>
      <w:color w:val="000000"/>
      <w:sz w:val="16"/>
      <w:szCs w:val="16"/>
    </w:rPr>
  </w:style>
  <w:style w:type="paragraph" w:styleId="Akapitzlist">
    <w:name w:val="List Paragraph"/>
    <w:aliases w:val="CW_Lista"/>
    <w:basedOn w:val="Normalny"/>
    <w:link w:val="AkapitzlistZnak"/>
    <w:uiPriority w:val="34"/>
    <w:qFormat/>
    <w:rsid w:val="002D2D26"/>
    <w:pPr>
      <w:ind w:left="720"/>
      <w:contextualSpacing/>
    </w:pPr>
  </w:style>
  <w:style w:type="paragraph" w:styleId="Tekstpodstawowy">
    <w:name w:val="Body Text"/>
    <w:basedOn w:val="Normalny"/>
    <w:link w:val="TekstpodstawowyZnak"/>
    <w:uiPriority w:val="99"/>
    <w:rsid w:val="008601BB"/>
    <w:pPr>
      <w:suppressAutoHyphens/>
      <w:spacing w:after="120"/>
    </w:pPr>
    <w:rPr>
      <w:rFonts w:eastAsia="Times New Roman" w:cs="Times New Roman"/>
      <w:color w:val="auto"/>
      <w:kern w:val="1"/>
      <w:szCs w:val="20"/>
    </w:rPr>
  </w:style>
  <w:style w:type="character" w:customStyle="1" w:styleId="BodyTextChar">
    <w:name w:val="Body Text Char"/>
    <w:basedOn w:val="Domylnaczcionkaakapitu"/>
    <w:link w:val="Tekstpodstawowy"/>
    <w:uiPriority w:val="99"/>
    <w:semiHidden/>
    <w:locked/>
    <w:rsid w:val="00A46082"/>
    <w:rPr>
      <w:rFonts w:cs="Times New Roman"/>
      <w:color w:val="000000"/>
      <w:sz w:val="24"/>
      <w:szCs w:val="24"/>
    </w:rPr>
  </w:style>
  <w:style w:type="character" w:customStyle="1" w:styleId="TekstpodstawowyZnak">
    <w:name w:val="Tekst podstawowy Znak"/>
    <w:link w:val="Tekstpodstawowy"/>
    <w:uiPriority w:val="99"/>
    <w:locked/>
    <w:rsid w:val="008601BB"/>
    <w:rPr>
      <w:rFonts w:eastAsia="Times New Roman"/>
      <w:kern w:val="1"/>
      <w:sz w:val="24"/>
    </w:rPr>
  </w:style>
  <w:style w:type="paragraph" w:styleId="Nagwek">
    <w:name w:val="header"/>
    <w:basedOn w:val="Normalny"/>
    <w:link w:val="NagwekZnak"/>
    <w:uiPriority w:val="99"/>
    <w:rsid w:val="008601BB"/>
    <w:pPr>
      <w:widowControl/>
      <w:tabs>
        <w:tab w:val="center" w:pos="4536"/>
        <w:tab w:val="right" w:pos="9072"/>
      </w:tabs>
    </w:pPr>
    <w:rPr>
      <w:rFonts w:ascii="Calibri" w:hAnsi="Calibri" w:cs="Times New Roman"/>
      <w:color w:val="auto"/>
      <w:sz w:val="22"/>
      <w:szCs w:val="22"/>
      <w:lang w:eastAsia="en-US"/>
    </w:rPr>
  </w:style>
  <w:style w:type="character" w:customStyle="1" w:styleId="NagwekZnak">
    <w:name w:val="Nagłówek Znak"/>
    <w:basedOn w:val="Domylnaczcionkaakapitu"/>
    <w:link w:val="Nagwek"/>
    <w:uiPriority w:val="99"/>
    <w:locked/>
    <w:rsid w:val="008601BB"/>
    <w:rPr>
      <w:rFonts w:ascii="Calibri" w:hAnsi="Calibri" w:cs="Times New Roman"/>
      <w:sz w:val="22"/>
      <w:szCs w:val="22"/>
      <w:lang w:val="pl-PL" w:eastAsia="en-US" w:bidi="ar-SA"/>
    </w:rPr>
  </w:style>
  <w:style w:type="paragraph" w:styleId="Bezodstpw">
    <w:name w:val="No Spacing"/>
    <w:uiPriority w:val="99"/>
    <w:qFormat/>
    <w:rsid w:val="00BD4146"/>
    <w:rPr>
      <w:rFonts w:ascii="Calibri" w:hAnsi="Calibri" w:cs="Times New Roman"/>
      <w:sz w:val="22"/>
      <w:szCs w:val="22"/>
      <w:lang w:eastAsia="en-US"/>
    </w:rPr>
  </w:style>
  <w:style w:type="paragraph" w:styleId="Tekstpodstawowywcity">
    <w:name w:val="Body Text Indent"/>
    <w:basedOn w:val="Normalny"/>
    <w:link w:val="TekstpodstawowywcityZnak"/>
    <w:uiPriority w:val="99"/>
    <w:semiHidden/>
    <w:rsid w:val="00BD4146"/>
    <w:pPr>
      <w:spacing w:after="120"/>
      <w:ind w:left="283"/>
    </w:pPr>
  </w:style>
  <w:style w:type="character" w:customStyle="1" w:styleId="TekstpodstawowywcityZnak">
    <w:name w:val="Tekst podstawowy wcięty Znak"/>
    <w:basedOn w:val="Domylnaczcionkaakapitu"/>
    <w:link w:val="Tekstpodstawowywcity"/>
    <w:uiPriority w:val="99"/>
    <w:semiHidden/>
    <w:locked/>
    <w:rsid w:val="00BD4146"/>
    <w:rPr>
      <w:rFonts w:cs="Times New Roman"/>
      <w:color w:val="000000"/>
      <w:sz w:val="24"/>
      <w:szCs w:val="24"/>
    </w:rPr>
  </w:style>
  <w:style w:type="paragraph" w:styleId="NormalnyWeb">
    <w:name w:val="Normal (Web)"/>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paragraph" w:customStyle="1" w:styleId="bodytext">
    <w:name w:val="bodytext"/>
    <w:basedOn w:val="Normalny"/>
    <w:uiPriority w:val="99"/>
    <w:rsid w:val="00BD4146"/>
    <w:pPr>
      <w:widowControl/>
      <w:spacing w:before="100" w:beforeAutospacing="1" w:after="100" w:afterAutospacing="1"/>
    </w:pPr>
    <w:rPr>
      <w:rFonts w:ascii="Times New Roman" w:eastAsia="Times New Roman" w:hAnsi="Times New Roman" w:cs="Times New Roman"/>
      <w:color w:val="auto"/>
    </w:rPr>
  </w:style>
  <w:style w:type="table" w:styleId="Tabela-Siatka">
    <w:name w:val="Table Grid"/>
    <w:basedOn w:val="Standardowy"/>
    <w:locked/>
    <w:rsid w:val="00FF1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ontentslesson-title">
    <w:name w:val="c-contents__lesson-title"/>
    <w:basedOn w:val="Domylnaczcionkaakapitu"/>
    <w:rsid w:val="00530869"/>
  </w:style>
  <w:style w:type="character" w:customStyle="1" w:styleId="AkapitzlistZnak">
    <w:name w:val="Akapit z listą Znak"/>
    <w:aliases w:val="CW_Lista Znak"/>
    <w:basedOn w:val="Domylnaczcionkaakapitu"/>
    <w:link w:val="Akapitzlist"/>
    <w:uiPriority w:val="34"/>
    <w:qFormat/>
    <w:locked/>
    <w:rsid w:val="007D1E3A"/>
    <w:rPr>
      <w:color w:val="000000"/>
      <w:sz w:val="24"/>
      <w:szCs w:val="24"/>
    </w:rPr>
  </w:style>
  <w:style w:type="character" w:customStyle="1" w:styleId="Bodytext0">
    <w:name w:val="Body text_"/>
    <w:basedOn w:val="Domylnaczcionkaakapitu"/>
    <w:link w:val="Tekstpodstawowy4"/>
    <w:rsid w:val="007D1E3A"/>
    <w:rPr>
      <w:rFonts w:ascii="Times New Roman" w:eastAsia="Times New Roman" w:hAnsi="Times New Roman" w:cs="Times New Roman"/>
      <w:sz w:val="23"/>
      <w:szCs w:val="23"/>
      <w:shd w:val="clear" w:color="auto" w:fill="FFFFFF"/>
    </w:rPr>
  </w:style>
  <w:style w:type="paragraph" w:customStyle="1" w:styleId="Tekstpodstawowy4">
    <w:name w:val="Tekst podstawowy4"/>
    <w:basedOn w:val="Normalny"/>
    <w:link w:val="Bodytext0"/>
    <w:rsid w:val="007D1E3A"/>
    <w:pPr>
      <w:shd w:val="clear" w:color="auto" w:fill="FFFFFF"/>
      <w:spacing w:line="410" w:lineRule="exact"/>
      <w:ind w:hanging="420"/>
      <w:jc w:val="center"/>
    </w:pPr>
    <w:rPr>
      <w:rFonts w:ascii="Times New Roman" w:eastAsia="Times New Roman" w:hAnsi="Times New Roman" w:cs="Times New Roman"/>
      <w:color w:val="auto"/>
      <w:sz w:val="23"/>
      <w:szCs w:val="23"/>
    </w:rPr>
  </w:style>
  <w:style w:type="table" w:customStyle="1" w:styleId="Tabela-Siatka1">
    <w:name w:val="Tabela - Siatka1"/>
    <w:basedOn w:val="Standardowy"/>
    <w:next w:val="Tabela-Siatka"/>
    <w:uiPriority w:val="59"/>
    <w:rsid w:val="00E5405B"/>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semiHidden/>
    <w:rsid w:val="0006236F"/>
    <w:rPr>
      <w:rFonts w:asciiTheme="majorHAnsi" w:eastAsiaTheme="majorEastAsia" w:hAnsiTheme="majorHAnsi" w:cstheme="majorBidi"/>
      <w:b/>
      <w:bCs/>
      <w:color w:val="4F81BD" w:themeColor="accent1"/>
      <w:sz w:val="24"/>
      <w:szCs w:val="24"/>
    </w:rPr>
  </w:style>
  <w:style w:type="character" w:customStyle="1" w:styleId="normal">
    <w:name w:val="normal"/>
    <w:basedOn w:val="Domylnaczcionkaakapitu"/>
    <w:rsid w:val="0006236F"/>
  </w:style>
</w:styles>
</file>

<file path=word/webSettings.xml><?xml version="1.0" encoding="utf-8"?>
<w:webSettings xmlns:r="http://schemas.openxmlformats.org/officeDocument/2006/relationships" xmlns:w="http://schemas.openxmlformats.org/wordprocessingml/2006/main">
  <w:divs>
    <w:div w:id="365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ckp.edu.pl" TargetMode="External"/><Relationship Id="rId13" Type="http://schemas.openxmlformats.org/officeDocument/2006/relationships/hyperlink" Target="mailto:ckp@ckp.edu.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kp@ckp.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ckp.edu.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kp.edu.pl/index.php?option=com_content&amp;view=category&amp;layout=blog&amp;id=11&amp;Itemid=130" TargetMode="External"/><Relationship Id="rId4" Type="http://schemas.openxmlformats.org/officeDocument/2006/relationships/webSettings" Target="webSettings.xml"/><Relationship Id="rId9" Type="http://schemas.openxmlformats.org/officeDocument/2006/relationships/hyperlink" Target="file:///C:\Users\EAngrocka\Downloads\Adresy%20strony%20internetowej%20Zamawiaj&#261;cego:%20https:\www.ckp.edu.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11052</Words>
  <Characters>66312</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CKPiDN</Company>
  <LinksUpToDate>false</LinksUpToDate>
  <CharactersWithSpaces>77210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Szczerbińska</dc:creator>
  <cp:lastModifiedBy>EA</cp:lastModifiedBy>
  <cp:revision>2</cp:revision>
  <dcterms:created xsi:type="dcterms:W3CDTF">2023-02-21T13:56:00Z</dcterms:created>
  <dcterms:modified xsi:type="dcterms:W3CDTF">2023-02-21T13:56:00Z</dcterms:modified>
</cp:coreProperties>
</file>